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АС «СтройИзыскания» </w:t>
      </w:r>
    </w:p>
    <w:p w:rsidR="006A4C0A" w:rsidRPr="00055ECC" w:rsidRDefault="006A4C0A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055ECC">
        <w:rPr>
          <w:rFonts w:ascii="Times New Roman" w:hAnsi="Times New Roman"/>
          <w:sz w:val="24"/>
          <w:szCs w:val="24"/>
        </w:rPr>
        <w:t>н</w:t>
      </w:r>
      <w:proofErr w:type="spellEnd"/>
      <w:r w:rsidRPr="00055ECC">
        <w:rPr>
          <w:rFonts w:ascii="Times New Roman" w:hAnsi="Times New Roman"/>
          <w:sz w:val="24"/>
          <w:szCs w:val="24"/>
        </w:rPr>
        <w:t xml:space="preserve"> от </w:t>
      </w:r>
      <w:r w:rsidR="00BB7CA7" w:rsidRPr="00BB7CA7">
        <w:rPr>
          <w:rFonts w:ascii="Times New Roman" w:hAnsi="Times New Roman"/>
          <w:sz w:val="24"/>
          <w:szCs w:val="24"/>
        </w:rPr>
        <w:t>3</w:t>
      </w:r>
      <w:r w:rsidRPr="00BB7CA7">
        <w:rPr>
          <w:rFonts w:ascii="Times New Roman" w:hAnsi="Times New Roman"/>
          <w:sz w:val="24"/>
          <w:szCs w:val="24"/>
        </w:rPr>
        <w:t>0.06.2017г.</w:t>
      </w:r>
    </w:p>
    <w:p w:rsidR="00D433D7" w:rsidRPr="00566DF8" w:rsidRDefault="00D433D7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D433D7" w:rsidRPr="00566DF8" w:rsidRDefault="00D433D7" w:rsidP="00D433D7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D433D7" w:rsidRPr="000E0A80" w:rsidRDefault="00D433D7" w:rsidP="00D433D7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06</w:t>
      </w:r>
      <w:r w:rsidRPr="004D585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A041F4" w:rsidRPr="00055ECC" w:rsidRDefault="00A041F4" w:rsidP="00F30C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5E" w:rsidRPr="00055ECC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055ECC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Pr="00055ECC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о</w:t>
      </w:r>
      <w:r w:rsidR="00264BDB" w:rsidRPr="00055ECC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Pr="00055ECC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055ECC">
        <w:rPr>
          <w:rFonts w:ascii="Times New Roman" w:hAnsi="Times New Roman"/>
          <w:b/>
          <w:sz w:val="32"/>
          <w:szCs w:val="32"/>
        </w:rPr>
        <w:t xml:space="preserve"> </w:t>
      </w:r>
      <w:r w:rsidR="009C7475" w:rsidRPr="009C7475">
        <w:rPr>
          <w:rFonts w:ascii="Times New Roman" w:hAnsi="Times New Roman"/>
          <w:b/>
          <w:sz w:val="32"/>
          <w:szCs w:val="32"/>
        </w:rPr>
        <w:t>инженеров-изыскателей «СтройИзыскания</w:t>
      </w:r>
      <w:r w:rsidR="00F33444" w:rsidRPr="00055ECC">
        <w:rPr>
          <w:rFonts w:ascii="Times New Roman" w:hAnsi="Times New Roman"/>
          <w:b/>
          <w:sz w:val="32"/>
          <w:szCs w:val="32"/>
        </w:rPr>
        <w:t>»</w:t>
      </w:r>
      <w:r w:rsidR="0039658E" w:rsidRPr="00055ECC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C72B9A" w:rsidRPr="00055ECC" w:rsidRDefault="00C72B9A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(в новой редакции)</w:t>
      </w:r>
    </w:p>
    <w:p w:rsidR="00F30C1F" w:rsidRPr="00055ECC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055ECC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055EC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055ECC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055ECC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 xml:space="preserve">1.1.    </w:t>
      </w:r>
      <w:r w:rsidR="00514B23" w:rsidRPr="00055ECC">
        <w:t xml:space="preserve">Настоящее Положение о </w:t>
      </w:r>
      <w:r w:rsidRPr="00055ECC">
        <w:t>контрол</w:t>
      </w:r>
      <w:r w:rsidR="00514B23" w:rsidRPr="00055ECC">
        <w:t>е саморегулируемой организации за деятельностью своих членов</w:t>
      </w:r>
      <w:r w:rsidRPr="00055ECC">
        <w:t xml:space="preserve"> (далее – П</w:t>
      </w:r>
      <w:r w:rsidR="00514B23" w:rsidRPr="00055ECC">
        <w:t>оложение</w:t>
      </w:r>
      <w:r w:rsidRPr="00055ECC">
        <w:t>) разработан</w:t>
      </w:r>
      <w:r w:rsidR="00514B23" w:rsidRPr="00055ECC">
        <w:t>о</w:t>
      </w:r>
      <w:r w:rsidRPr="00055ECC">
        <w:t xml:space="preserve"> </w:t>
      </w:r>
      <w:r w:rsidR="00A17E38" w:rsidRPr="00055ECC">
        <w:t>в соответствии с</w:t>
      </w:r>
      <w:r w:rsidRPr="00055ECC">
        <w:t xml:space="preserve"> Градостроительн</w:t>
      </w:r>
      <w:r w:rsidR="00A17E38" w:rsidRPr="00055ECC">
        <w:t>ым кодексом</w:t>
      </w:r>
      <w:r w:rsidRPr="00055ECC">
        <w:t xml:space="preserve"> </w:t>
      </w:r>
      <w:r w:rsidR="00615092" w:rsidRPr="00055ECC">
        <w:t>Российской Федерации</w:t>
      </w:r>
      <w:r w:rsidRPr="00055ECC">
        <w:t>, Федеральн</w:t>
      </w:r>
      <w:r w:rsidR="00B35AA6" w:rsidRPr="00055ECC">
        <w:t>ым законом</w:t>
      </w:r>
      <w:r w:rsidR="00A56F74" w:rsidRPr="00055ECC">
        <w:t xml:space="preserve"> от 01.12.2007г.</w:t>
      </w:r>
      <w:r w:rsidRPr="00055ECC">
        <w:t xml:space="preserve"> № 315-ФЗ «О </w:t>
      </w:r>
      <w:r w:rsidR="00FC202F" w:rsidRPr="00055ECC">
        <w:t>саморегулируемых организациях»</w:t>
      </w:r>
      <w:r w:rsidR="009D1D08" w:rsidRPr="00055ECC">
        <w:t xml:space="preserve">, </w:t>
      </w:r>
      <w:r w:rsidR="002A664E" w:rsidRPr="00055ECC">
        <w:t xml:space="preserve">иных нормативных правовых актов </w:t>
      </w:r>
      <w:r w:rsidR="00615092" w:rsidRPr="00055ECC">
        <w:t>Российской Федерации</w:t>
      </w:r>
      <w:r w:rsidR="00393CE1" w:rsidRPr="00055ECC">
        <w:t xml:space="preserve">, а также требований </w:t>
      </w:r>
      <w:r w:rsidR="00615092" w:rsidRPr="00055ECC">
        <w:t>внутренних</w:t>
      </w:r>
      <w:r w:rsidR="00393CE1" w:rsidRPr="00055ECC">
        <w:t xml:space="preserve"> документов и </w:t>
      </w:r>
      <w:r w:rsidR="009D1D08" w:rsidRPr="00055ECC">
        <w:t>Устав</w:t>
      </w:r>
      <w:r w:rsidR="00393CE1" w:rsidRPr="00055ECC">
        <w:t>а</w:t>
      </w:r>
      <w:r w:rsidR="009D1D08" w:rsidRPr="00055ECC">
        <w:t xml:space="preserve"> Саморегулируемой организации</w:t>
      </w:r>
      <w:r w:rsidRPr="00055ECC">
        <w:t>.</w:t>
      </w:r>
    </w:p>
    <w:p w:rsidR="009D1D08" w:rsidRPr="00055ECC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1.2. </w:t>
      </w:r>
      <w:r w:rsidR="00D979BC" w:rsidRPr="00055ECC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055ECC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055ECC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E3E2A" w:rsidRPr="00055ECC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055ECC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055ECC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055ECC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055ECC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         </w:t>
      </w:r>
      <w:r w:rsidR="005F298F" w:rsidRPr="00055ECC">
        <w:rPr>
          <w:rFonts w:ascii="Times New Roman" w:hAnsi="Times New Roman"/>
          <w:sz w:val="24"/>
          <w:szCs w:val="24"/>
        </w:rPr>
        <w:t>1.3.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5F298F" w:rsidRPr="00055ECC">
        <w:rPr>
          <w:rFonts w:ascii="Times New Roman" w:hAnsi="Times New Roman"/>
          <w:sz w:val="24"/>
          <w:szCs w:val="24"/>
        </w:rPr>
        <w:t xml:space="preserve"> 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</w:rPr>
        <w:t>1.4.</w:t>
      </w:r>
      <w:r w:rsidR="00790522" w:rsidRPr="00055ECC">
        <w:rPr>
          <w:rFonts w:ascii="Times New Roman" w:hAnsi="Times New Roman"/>
          <w:sz w:val="24"/>
          <w:szCs w:val="24"/>
        </w:rPr>
        <w:t xml:space="preserve">  </w:t>
      </w:r>
      <w:r w:rsidR="0011380D" w:rsidRPr="00055ECC">
        <w:rPr>
          <w:rFonts w:ascii="Times New Roman" w:hAnsi="Times New Roman"/>
          <w:sz w:val="24"/>
          <w:szCs w:val="24"/>
        </w:rPr>
        <w:t xml:space="preserve"> 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055ECC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055ECC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 xml:space="preserve">    </w:t>
      </w:r>
    </w:p>
    <w:p w:rsidR="009A19DF" w:rsidRPr="00055ECC" w:rsidRDefault="00181280" w:rsidP="00F30C1F">
      <w:pPr>
        <w:pStyle w:val="Default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       Глава </w:t>
      </w:r>
      <w:r w:rsidR="009A19DF" w:rsidRPr="00055ECC">
        <w:rPr>
          <w:b/>
          <w:color w:val="auto"/>
        </w:rPr>
        <w:t xml:space="preserve">2. Предмет, цели и задачи контроля </w:t>
      </w:r>
      <w:r w:rsidR="002A3B0B" w:rsidRPr="00055ECC">
        <w:rPr>
          <w:b/>
          <w:color w:val="auto"/>
        </w:rPr>
        <w:t>саморегулируемой организации</w:t>
      </w:r>
      <w:r w:rsidR="009A19DF" w:rsidRPr="00055ECC">
        <w:rPr>
          <w:b/>
          <w:color w:val="auto"/>
        </w:rPr>
        <w:t xml:space="preserve"> за деятельностью своих членов</w:t>
      </w:r>
    </w:p>
    <w:p w:rsidR="009A19DF" w:rsidRPr="00055ECC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055ECC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>2.</w:t>
      </w:r>
      <w:r w:rsidR="00512024" w:rsidRPr="00055ECC">
        <w:t>1.</w:t>
      </w:r>
      <w:r w:rsidRPr="00055ECC">
        <w:t>    Целью контроля является</w:t>
      </w:r>
      <w:r w:rsidR="00127319" w:rsidRPr="00055ECC">
        <w:t xml:space="preserve"> выявление и предупреждение</w:t>
      </w:r>
      <w:r w:rsidR="00246589" w:rsidRPr="00055ECC">
        <w:t>:</w:t>
      </w:r>
    </w:p>
    <w:p w:rsidR="0095481D" w:rsidRPr="00055ECC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>-</w:t>
      </w:r>
      <w:r w:rsidR="0095481D" w:rsidRPr="00055ECC">
        <w:t xml:space="preserve"> </w:t>
      </w:r>
      <w:r w:rsidR="00127319" w:rsidRPr="00055ECC">
        <w:t xml:space="preserve"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770552" w:rsidRPr="00055ECC">
        <w:t>инженерны</w:t>
      </w:r>
      <w:r w:rsidR="006A4C0A" w:rsidRPr="00055ECC">
        <w:t>м</w:t>
      </w:r>
      <w:r w:rsidR="00770552" w:rsidRPr="00055ECC">
        <w:t xml:space="preserve"> изыскани</w:t>
      </w:r>
      <w:r w:rsidR="006A4C0A" w:rsidRPr="00055ECC">
        <w:t>ям</w:t>
      </w:r>
      <w:r w:rsidR="00127319" w:rsidRPr="00055ECC">
        <w:t xml:space="preserve">, утвержденных </w:t>
      </w:r>
      <w:r w:rsidR="00530EA9" w:rsidRPr="00055ECC">
        <w:t>Национальным объединением саморегулируемых организаций</w:t>
      </w:r>
      <w:r w:rsidR="009225FD" w:rsidRPr="00055ECC">
        <w:t xml:space="preserve"> в области  инженерных изысканий</w:t>
      </w:r>
      <w:r w:rsidR="00127319" w:rsidRPr="00055ECC">
        <w:t>;</w:t>
      </w:r>
    </w:p>
    <w:p w:rsidR="00127319" w:rsidRPr="00055ECC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нарушений членами саморегулируемой организации требований стандартов и внутренних документов саморегулируемой организации при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выполнении 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по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изыскани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а также нарушений членами саморегулируемой организации условий членства в саморегулируемой организации.</w:t>
      </w:r>
    </w:p>
    <w:p w:rsidR="00127319" w:rsidRPr="00055ECC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</w:t>
      </w:r>
      <w:r w:rsidR="0012731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055ECC">
        <w:rPr>
          <w:rFonts w:ascii="Times New Roman" w:hAnsi="Times New Roman"/>
          <w:sz w:val="24"/>
          <w:szCs w:val="24"/>
        </w:rPr>
        <w:t>неисполнения или ненадлежащего исполнения членом саморегулируемой организации обязательств по договорам подряда</w:t>
      </w:r>
      <w:r w:rsidR="00D06C54" w:rsidRPr="00055ECC">
        <w:rPr>
          <w:rFonts w:ascii="Times New Roman" w:hAnsi="Times New Roman"/>
          <w:sz w:val="24"/>
          <w:szCs w:val="24"/>
        </w:rPr>
        <w:t xml:space="preserve"> на </w:t>
      </w:r>
      <w:r w:rsidR="006D6517" w:rsidRPr="00055EC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127319"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127319" w:rsidRPr="00055ECC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несоответствия фактического совокупного размера обязательств по договорам подряда</w:t>
      </w:r>
      <w:r w:rsidR="00ED7E07" w:rsidRPr="00055ECC">
        <w:rPr>
          <w:rFonts w:ascii="Times New Roman" w:hAnsi="Times New Roman"/>
          <w:sz w:val="24"/>
          <w:szCs w:val="24"/>
        </w:rPr>
        <w:t xml:space="preserve"> </w:t>
      </w:r>
      <w:r w:rsidR="006D6517" w:rsidRPr="00055ECC">
        <w:rPr>
          <w:rFonts w:ascii="Times New Roman" w:hAnsi="Times New Roman"/>
          <w:sz w:val="24"/>
          <w:szCs w:val="24"/>
        </w:rPr>
        <w:t xml:space="preserve">на </w:t>
      </w:r>
      <w:r w:rsidR="006D6517" w:rsidRPr="00055EC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127319" w:rsidRPr="00055ECC" w:rsidRDefault="00127319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lastRenderedPageBreak/>
        <w:t>- содействие постоянному повышению надлежащего качества работ по</w:t>
      </w:r>
      <w:r w:rsidR="00ED7E07" w:rsidRPr="00055ECC">
        <w:rPr>
          <w:color w:val="auto"/>
        </w:rPr>
        <w:t xml:space="preserve"> </w:t>
      </w:r>
      <w:r w:rsidR="006D6517" w:rsidRPr="00055ECC">
        <w:rPr>
          <w:rFonts w:eastAsia="Times New Roman"/>
          <w:lang w:eastAsia="ru-RU"/>
        </w:rPr>
        <w:t>выполнению</w:t>
      </w:r>
      <w:r w:rsidR="009225FD" w:rsidRPr="00055ECC">
        <w:rPr>
          <w:rFonts w:eastAsia="Times New Roman"/>
          <w:lang w:eastAsia="ru-RU"/>
        </w:rPr>
        <w:t xml:space="preserve"> работ по </w:t>
      </w:r>
      <w:r w:rsidR="006D6517" w:rsidRPr="00055ECC">
        <w:rPr>
          <w:rFonts w:eastAsia="Times New Roman"/>
          <w:lang w:eastAsia="ru-RU"/>
        </w:rPr>
        <w:t>инженерны</w:t>
      </w:r>
      <w:r w:rsidR="009225FD" w:rsidRPr="00055ECC">
        <w:rPr>
          <w:rFonts w:eastAsia="Times New Roman"/>
          <w:lang w:eastAsia="ru-RU"/>
        </w:rPr>
        <w:t>м</w:t>
      </w:r>
      <w:r w:rsidR="006D6517" w:rsidRPr="00055ECC">
        <w:rPr>
          <w:rFonts w:eastAsia="Times New Roman"/>
          <w:lang w:eastAsia="ru-RU"/>
        </w:rPr>
        <w:t xml:space="preserve"> изыскани</w:t>
      </w:r>
      <w:r w:rsidR="009225FD" w:rsidRPr="00055ECC">
        <w:rPr>
          <w:rFonts w:eastAsia="Times New Roman"/>
          <w:lang w:eastAsia="ru-RU"/>
        </w:rPr>
        <w:t>ям</w:t>
      </w:r>
      <w:r w:rsidRPr="00055ECC">
        <w:rPr>
          <w:color w:val="auto"/>
        </w:rPr>
        <w:t>, выполняемых членами саморегулируемой организации.</w:t>
      </w:r>
    </w:p>
    <w:p w:rsidR="006F2BAA" w:rsidRPr="00055ECC" w:rsidRDefault="00512024" w:rsidP="00F30C1F">
      <w:pPr>
        <w:pStyle w:val="Default"/>
        <w:ind w:firstLine="567"/>
        <w:jc w:val="both"/>
      </w:pPr>
      <w:r w:rsidRPr="00055ECC">
        <w:t>2.2</w:t>
      </w:r>
      <w:r w:rsidR="0095481D" w:rsidRPr="00055ECC">
        <w:t>.    Предметом контроля в соответствии с настоящим П</w:t>
      </w:r>
      <w:r w:rsidR="002D0B0B" w:rsidRPr="00055ECC">
        <w:t xml:space="preserve">оложением </w:t>
      </w:r>
      <w:r w:rsidR="006F2BAA" w:rsidRPr="00055ECC">
        <w:t xml:space="preserve">является </w:t>
      </w:r>
      <w:r w:rsidR="006F2BAA" w:rsidRPr="00055ECC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055ECC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- требований, установленных в стандартах на процессы выполнения работ по </w:t>
      </w:r>
      <w:r w:rsidR="006D6517" w:rsidRPr="00055ECC">
        <w:rPr>
          <w:rFonts w:eastAsia="Times New Roman"/>
          <w:sz w:val="24"/>
          <w:szCs w:val="24"/>
          <w:lang w:eastAsia="ru-RU"/>
        </w:rPr>
        <w:t>инженерны</w:t>
      </w:r>
      <w:r w:rsidR="009225FD" w:rsidRPr="00055ECC">
        <w:rPr>
          <w:rFonts w:eastAsia="Times New Roman"/>
          <w:sz w:val="24"/>
          <w:szCs w:val="24"/>
          <w:lang w:eastAsia="ru-RU"/>
        </w:rPr>
        <w:t>м</w:t>
      </w:r>
      <w:r w:rsidR="006D6517" w:rsidRPr="00055ECC">
        <w:rPr>
          <w:rFonts w:eastAsia="Times New Roman"/>
          <w:sz w:val="24"/>
          <w:szCs w:val="24"/>
          <w:lang w:eastAsia="ru-RU"/>
        </w:rPr>
        <w:t xml:space="preserve"> изыскани</w:t>
      </w:r>
      <w:r w:rsidR="009225FD" w:rsidRPr="00055ECC">
        <w:rPr>
          <w:rFonts w:eastAsia="Times New Roman"/>
          <w:sz w:val="24"/>
          <w:szCs w:val="24"/>
          <w:lang w:eastAsia="ru-RU"/>
        </w:rPr>
        <w:t>ям</w:t>
      </w:r>
      <w:r w:rsidRPr="00055ECC">
        <w:rPr>
          <w:sz w:val="24"/>
          <w:szCs w:val="24"/>
        </w:rPr>
        <w:t>, утвержденных Национальным объединением саморегулируемых организаций</w:t>
      </w:r>
      <w:r w:rsidR="003D75CD" w:rsidRPr="00055ECC">
        <w:rPr>
          <w:sz w:val="24"/>
          <w:szCs w:val="24"/>
        </w:rPr>
        <w:t>,</w:t>
      </w:r>
      <w:r w:rsidRPr="00055ECC">
        <w:rPr>
          <w:sz w:val="24"/>
          <w:szCs w:val="24"/>
        </w:rPr>
        <w:t xml:space="preserve"> в области </w:t>
      </w:r>
      <w:r w:rsidR="009225FD" w:rsidRPr="00055ECC">
        <w:rPr>
          <w:rFonts w:eastAsia="Times New Roman"/>
          <w:sz w:val="24"/>
          <w:szCs w:val="24"/>
          <w:lang w:eastAsia="ru-RU"/>
        </w:rPr>
        <w:t>инженерных изысканий</w:t>
      </w:r>
      <w:r w:rsidR="003D75CD" w:rsidRPr="00055ECC">
        <w:rPr>
          <w:rFonts w:eastAsia="Times New Roman"/>
          <w:sz w:val="24"/>
          <w:szCs w:val="24"/>
          <w:lang w:eastAsia="ru-RU"/>
        </w:rPr>
        <w:t>;</w:t>
      </w:r>
    </w:p>
    <w:p w:rsidR="006F2BAA" w:rsidRPr="00055ECC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55ECC">
        <w:rPr>
          <w:rFonts w:ascii="Times New Roman" w:hAnsi="Times New Roman"/>
          <w:sz w:val="24"/>
          <w:szCs w:val="24"/>
        </w:rPr>
        <w:t>обязательств по договорам подряда</w:t>
      </w:r>
      <w:r w:rsidR="003D75CD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6F2BAA" w:rsidRPr="00055ECC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3D75CD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055ECC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2.3</w:t>
      </w:r>
      <w:r w:rsidR="00855B37" w:rsidRPr="00055ECC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055ECC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055ECC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055ECC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055ECC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055ECC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м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ям</w:t>
      </w:r>
      <w:r w:rsidR="002705D6" w:rsidRPr="00055ECC">
        <w:rPr>
          <w:rFonts w:ascii="Times New Roman" w:hAnsi="Times New Roman"/>
          <w:sz w:val="24"/>
          <w:szCs w:val="24"/>
        </w:rPr>
        <w:t xml:space="preserve"> утвержденных Национальным объединением саморегулируемых организаций в области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х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й</w:t>
      </w:r>
      <w:r w:rsidR="00855B37" w:rsidRPr="00055ECC">
        <w:rPr>
          <w:rFonts w:ascii="Times New Roman" w:hAnsi="Times New Roman"/>
          <w:sz w:val="24"/>
          <w:szCs w:val="24"/>
        </w:rPr>
        <w:t>;</w:t>
      </w:r>
    </w:p>
    <w:p w:rsidR="00260A7B" w:rsidRPr="00055ECC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055ECC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055ECC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055ECC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055ECC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055ECC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055ECC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055ECC">
        <w:rPr>
          <w:rFonts w:ascii="Times New Roman" w:hAnsi="Times New Roman"/>
          <w:sz w:val="24"/>
          <w:szCs w:val="24"/>
        </w:rPr>
        <w:t>по исполнению им обязательств по договорам подряда</w:t>
      </w:r>
      <w:r w:rsidR="002705D6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выполнение инженерных изысканий,</w:t>
      </w:r>
      <w:r w:rsidR="00512024" w:rsidRPr="00055ECC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055ECC">
        <w:rPr>
          <w:rFonts w:ascii="Times New Roman" w:hAnsi="Times New Roman"/>
          <w:sz w:val="24"/>
          <w:szCs w:val="24"/>
        </w:rPr>
        <w:t>фактическом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055ECC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055ECC">
        <w:rPr>
          <w:rFonts w:ascii="Times New Roman" w:hAnsi="Times New Roman"/>
          <w:sz w:val="24"/>
          <w:szCs w:val="24"/>
        </w:rPr>
        <w:t>в течение отчетного года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855B37" w:rsidRPr="00055ECC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055ECC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055ECC">
        <w:rPr>
          <w:rFonts w:ascii="Times New Roman" w:hAnsi="Times New Roman"/>
          <w:sz w:val="24"/>
          <w:szCs w:val="24"/>
        </w:rPr>
        <w:t>члена саморегулируемой</w:t>
      </w:r>
      <w:r w:rsidRPr="00055ECC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055ECC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055ECC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055ECC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055ECC">
        <w:rPr>
          <w:rFonts w:ascii="Times New Roman" w:hAnsi="Times New Roman"/>
          <w:sz w:val="24"/>
          <w:szCs w:val="24"/>
        </w:rPr>
        <w:t xml:space="preserve">, 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 xml:space="preserve">требованиям, установленным в стандартах на процессы выполнения работ по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м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ям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BC36E1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C36E1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>, условий членства в саморегулируемой организации;</w:t>
      </w:r>
    </w:p>
    <w:p w:rsidR="00FD68F2" w:rsidRPr="00055ECC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eastAsia="Times New Roman" w:hAnsi="Times New Roman"/>
          <w:sz w:val="24"/>
          <w:szCs w:val="24"/>
        </w:rPr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055ECC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055ECC" w:rsidRDefault="00181280" w:rsidP="00F30C1F">
      <w:pPr>
        <w:pStyle w:val="Default"/>
        <w:ind w:firstLine="567"/>
        <w:rPr>
          <w:b/>
          <w:color w:val="auto"/>
        </w:rPr>
      </w:pPr>
      <w:r w:rsidRPr="00055ECC">
        <w:rPr>
          <w:b/>
          <w:color w:val="auto"/>
        </w:rPr>
        <w:t xml:space="preserve">                               Глава </w:t>
      </w:r>
      <w:r w:rsidR="005F298F" w:rsidRPr="00055ECC">
        <w:rPr>
          <w:b/>
          <w:color w:val="auto"/>
        </w:rPr>
        <w:t>3</w:t>
      </w:r>
      <w:r w:rsidR="00512024" w:rsidRPr="00055ECC">
        <w:rPr>
          <w:b/>
          <w:color w:val="auto"/>
        </w:rPr>
        <w:t>. Формы и виды контроля</w:t>
      </w:r>
    </w:p>
    <w:p w:rsidR="001B0391" w:rsidRPr="00055ECC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 xml:space="preserve">.1.1. </w:t>
      </w:r>
      <w:r w:rsidR="00A1086F" w:rsidRPr="00055ECC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055ECC">
        <w:rPr>
          <w:rFonts w:ascii="Times New Roman" w:hAnsi="Times New Roman"/>
          <w:sz w:val="24"/>
          <w:szCs w:val="24"/>
        </w:rPr>
        <w:t>главой 4</w:t>
      </w:r>
      <w:r w:rsidR="00A1086F" w:rsidRPr="00055ECC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055ECC">
        <w:rPr>
          <w:rFonts w:ascii="Times New Roman" w:hAnsi="Times New Roman"/>
          <w:sz w:val="24"/>
          <w:szCs w:val="24"/>
        </w:rPr>
        <w:t>;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A1086F" w:rsidRPr="00055ECC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055ECC">
        <w:rPr>
          <w:rFonts w:ascii="Times New Roman" w:hAnsi="Times New Roman"/>
          <w:sz w:val="24"/>
          <w:szCs w:val="24"/>
        </w:rPr>
        <w:t>главой 5</w:t>
      </w:r>
      <w:r w:rsidR="00A1086F" w:rsidRPr="00055ECC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055ECC">
        <w:rPr>
          <w:rFonts w:ascii="Times New Roman" w:hAnsi="Times New Roman"/>
          <w:sz w:val="24"/>
          <w:szCs w:val="24"/>
        </w:rPr>
        <w:t>.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055ECC" w:rsidRDefault="005F298F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>3</w:t>
      </w:r>
      <w:r w:rsidR="009C4CE9" w:rsidRPr="00055ECC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055ECC">
        <w:rPr>
          <w:color w:val="auto"/>
        </w:rPr>
        <w:t xml:space="preserve">саморегулируемую организацию </w:t>
      </w:r>
      <w:r w:rsidR="009C4CE9" w:rsidRPr="00055ECC">
        <w:rPr>
          <w:color w:val="auto"/>
        </w:rPr>
        <w:t xml:space="preserve">ее членом с целью подтверждения </w:t>
      </w:r>
      <w:r w:rsidR="009C4CE9" w:rsidRPr="00055ECC">
        <w:rPr>
          <w:color w:val="auto"/>
        </w:rPr>
        <w:lastRenderedPageBreak/>
        <w:t>соблюдения им требований</w:t>
      </w:r>
      <w:r w:rsidR="00A1086F" w:rsidRPr="00055ECC">
        <w:rPr>
          <w:color w:val="auto"/>
        </w:rPr>
        <w:t xml:space="preserve"> законодательства </w:t>
      </w:r>
      <w:r w:rsidR="00615092" w:rsidRPr="00055ECC">
        <w:rPr>
          <w:color w:val="auto"/>
        </w:rPr>
        <w:t>Российской Федерации</w:t>
      </w:r>
      <w:r w:rsidR="00A17E38" w:rsidRPr="00055ECC">
        <w:rPr>
          <w:color w:val="auto"/>
        </w:rPr>
        <w:t xml:space="preserve">, стандартов и внутренних </w:t>
      </w:r>
      <w:r w:rsidR="00A1086F" w:rsidRPr="00055ECC">
        <w:rPr>
          <w:color w:val="auto"/>
        </w:rPr>
        <w:t xml:space="preserve">документов </w:t>
      </w:r>
      <w:r w:rsidR="002A3B0B" w:rsidRPr="00055ECC">
        <w:rPr>
          <w:color w:val="auto"/>
        </w:rPr>
        <w:t>саморегулируемой организации</w:t>
      </w:r>
      <w:r w:rsidR="009C4CE9" w:rsidRPr="00055ECC">
        <w:rPr>
          <w:color w:val="auto"/>
        </w:rPr>
        <w:t xml:space="preserve">. </w:t>
      </w:r>
    </w:p>
    <w:p w:rsidR="009C4CE9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9C4CE9" w:rsidRPr="00055ECC">
        <w:rPr>
          <w:rFonts w:ascii="Times New Roman" w:hAnsi="Times New Roman"/>
          <w:sz w:val="24"/>
          <w:szCs w:val="24"/>
        </w:rPr>
        <w:t xml:space="preserve">.2.1. Выездная проверка представляет собой выезд </w:t>
      </w:r>
      <w:r w:rsidR="00A17E38" w:rsidRPr="00055ECC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055ECC">
        <w:rPr>
          <w:rFonts w:ascii="Times New Roman" w:hAnsi="Times New Roman"/>
          <w:sz w:val="24"/>
          <w:szCs w:val="24"/>
        </w:rPr>
        <w:t xml:space="preserve">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76848" w:rsidRPr="00055ECC">
        <w:rPr>
          <w:rFonts w:ascii="Times New Roman" w:hAnsi="Times New Roman"/>
          <w:sz w:val="24"/>
          <w:szCs w:val="24"/>
        </w:rPr>
        <w:t>,</w:t>
      </w:r>
      <w:r w:rsidR="002A3B0B" w:rsidRPr="00055ECC">
        <w:rPr>
          <w:rFonts w:ascii="Times New Roman" w:hAnsi="Times New Roman"/>
          <w:sz w:val="24"/>
          <w:szCs w:val="24"/>
        </w:rPr>
        <w:t xml:space="preserve"> </w:t>
      </w:r>
      <w:r w:rsidR="009C4CE9" w:rsidRPr="00055ECC">
        <w:rPr>
          <w:rFonts w:ascii="Times New Roman" w:hAnsi="Times New Roman"/>
          <w:sz w:val="24"/>
          <w:szCs w:val="24"/>
        </w:rPr>
        <w:t xml:space="preserve">либо по месту </w:t>
      </w:r>
      <w:r w:rsidR="005D663E" w:rsidRPr="00055ECC">
        <w:rPr>
          <w:rFonts w:ascii="Times New Roman" w:hAnsi="Times New Roman"/>
          <w:sz w:val="24"/>
          <w:szCs w:val="24"/>
        </w:rPr>
        <w:t xml:space="preserve">нахождения объекта </w:t>
      </w:r>
      <w:r w:rsidR="00076848" w:rsidRPr="00055ECC">
        <w:rPr>
          <w:rFonts w:ascii="Times New Roman" w:hAnsi="Times New Roman"/>
          <w:sz w:val="24"/>
          <w:szCs w:val="24"/>
        </w:rPr>
        <w:t>выполнения работ по инженерным изысканиям</w:t>
      </w:r>
      <w:r w:rsidR="009C4CE9" w:rsidRPr="00055ECC">
        <w:rPr>
          <w:rFonts w:ascii="Times New Roman" w:hAnsi="Times New Roman"/>
          <w:sz w:val="24"/>
          <w:szCs w:val="24"/>
        </w:rPr>
        <w:t xml:space="preserve"> член</w:t>
      </w:r>
      <w:r w:rsidR="00076848" w:rsidRPr="00055ECC">
        <w:rPr>
          <w:rFonts w:ascii="Times New Roman" w:hAnsi="Times New Roman"/>
          <w:sz w:val="24"/>
          <w:szCs w:val="24"/>
        </w:rPr>
        <w:t>ом</w:t>
      </w:r>
      <w:r w:rsidR="009C4CE9" w:rsidRPr="00055ECC">
        <w:rPr>
          <w:rFonts w:ascii="Times New Roman" w:hAnsi="Times New Roman"/>
          <w:sz w:val="24"/>
          <w:szCs w:val="24"/>
        </w:rPr>
        <w:t xml:space="preserve"> </w:t>
      </w:r>
      <w:r w:rsidR="00982426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</w:t>
      </w:r>
      <w:r w:rsidR="00B10ECB" w:rsidRPr="00055ECC">
        <w:rPr>
          <w:rFonts w:ascii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hAnsi="Times New Roman"/>
          <w:sz w:val="24"/>
          <w:szCs w:val="24"/>
        </w:rPr>
        <w:t xml:space="preserve">м изысканиям </w:t>
      </w:r>
      <w:r w:rsidR="009C4CE9" w:rsidRPr="00055ECC">
        <w:rPr>
          <w:rFonts w:ascii="Times New Roman" w:hAnsi="Times New Roman"/>
          <w:sz w:val="24"/>
          <w:szCs w:val="24"/>
        </w:rPr>
        <w:t xml:space="preserve">требованиям законодательства </w:t>
      </w:r>
      <w:r w:rsidR="00615092" w:rsidRPr="00055ECC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055ECC">
        <w:rPr>
          <w:rFonts w:ascii="Times New Roman" w:hAnsi="Times New Roman"/>
          <w:sz w:val="24"/>
          <w:szCs w:val="24"/>
        </w:rPr>
        <w:t xml:space="preserve"> и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055ECC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982426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м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ям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3B199D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х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й</w:t>
      </w:r>
      <w:r w:rsidR="003B199D" w:rsidRPr="00055ECC">
        <w:rPr>
          <w:rFonts w:ascii="Times New Roman" w:eastAsia="Times New Roman" w:hAnsi="Times New Roman"/>
          <w:sz w:val="24"/>
          <w:szCs w:val="24"/>
        </w:rPr>
        <w:t>.</w:t>
      </w:r>
    </w:p>
    <w:p w:rsidR="00DD541B" w:rsidRPr="00055ECC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5F298F" w:rsidRPr="00055ECC">
        <w:rPr>
          <w:b/>
          <w:color w:val="auto"/>
        </w:rPr>
        <w:t>4</w:t>
      </w:r>
      <w:r w:rsidR="000E3E2A" w:rsidRPr="00055ECC">
        <w:rPr>
          <w:b/>
          <w:color w:val="auto"/>
        </w:rPr>
        <w:t xml:space="preserve">. </w:t>
      </w:r>
      <w:r w:rsidR="003B62E1" w:rsidRPr="00055ECC">
        <w:rPr>
          <w:b/>
          <w:color w:val="auto"/>
        </w:rPr>
        <w:t>П</w:t>
      </w:r>
      <w:r w:rsidR="000E3E2A" w:rsidRPr="00055ECC">
        <w:rPr>
          <w:b/>
          <w:color w:val="auto"/>
        </w:rPr>
        <w:t>ланов</w:t>
      </w:r>
      <w:r w:rsidR="003B62E1" w:rsidRPr="00055ECC">
        <w:rPr>
          <w:b/>
          <w:color w:val="auto"/>
        </w:rPr>
        <w:t>ая проверка</w:t>
      </w:r>
    </w:p>
    <w:p w:rsidR="000E3E2A" w:rsidRPr="00055ECC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CE576B" w:rsidRPr="00055ECC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055ECC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055ECC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055ECC">
        <w:rPr>
          <w:rFonts w:ascii="Times New Roman" w:hAnsi="Times New Roman"/>
          <w:color w:val="000000"/>
          <w:sz w:val="24"/>
          <w:szCs w:val="24"/>
        </w:rPr>
        <w:t>в Приложениях А, Б, В к настоящему Положению.</w:t>
      </w:r>
    </w:p>
    <w:p w:rsidR="001F2516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055ECC" w:rsidRDefault="001F2516" w:rsidP="00F30C1F">
      <w:pPr>
        <w:pStyle w:val="Default"/>
        <w:ind w:firstLine="567"/>
        <w:jc w:val="both"/>
      </w:pPr>
      <w:r w:rsidRPr="00055ECC">
        <w:t xml:space="preserve">Даты начала и окончания плановой проверки могут указываться в годовом плане или </w:t>
      </w:r>
      <w:r w:rsidRPr="00055ECC">
        <w:rPr>
          <w:shd w:val="clear" w:color="auto" w:fill="FFFFFF"/>
        </w:rPr>
        <w:t xml:space="preserve">в принимаемом Руководителем </w:t>
      </w:r>
      <w:r w:rsidR="0062463B" w:rsidRPr="00055ECC">
        <w:rPr>
          <w:shd w:val="clear" w:color="auto" w:fill="FFFFFF"/>
        </w:rPr>
        <w:t>Специализированного органа Ассоциации</w:t>
      </w:r>
      <w:r w:rsidRPr="00055ECC">
        <w:rPr>
          <w:shd w:val="clear" w:color="auto" w:fill="FFFFFF"/>
        </w:rPr>
        <w:t xml:space="preserve"> Решении </w:t>
      </w:r>
      <w:r w:rsidRPr="00055ECC">
        <w:t xml:space="preserve">о проведении плановой проверки (Приложение № 1). В случае отображения конкретных дат </w:t>
      </w:r>
      <w:r w:rsidR="00CC21FF" w:rsidRPr="00055ECC">
        <w:t xml:space="preserve">проведения плановой проверки в ежегодном Плане, составление </w:t>
      </w:r>
      <w:r w:rsidR="00CC21FF" w:rsidRPr="00055ECC">
        <w:rPr>
          <w:shd w:val="clear" w:color="auto" w:fill="FFFFFF"/>
        </w:rPr>
        <w:t xml:space="preserve">Решения Руководителя </w:t>
      </w:r>
      <w:r w:rsidR="0062463B" w:rsidRPr="00055ECC">
        <w:rPr>
          <w:shd w:val="clear" w:color="auto" w:fill="FFFFFF"/>
        </w:rPr>
        <w:t>Специализированного органа Ассоциации</w:t>
      </w:r>
      <w:r w:rsidR="00CC21FF" w:rsidRPr="00055ECC">
        <w:rPr>
          <w:shd w:val="clear" w:color="auto" w:fill="FFFFFF"/>
        </w:rPr>
        <w:t xml:space="preserve"> </w:t>
      </w:r>
      <w:r w:rsidR="00CC21FF" w:rsidRPr="00055ECC">
        <w:t xml:space="preserve">о проведении плановой проверки не требуется. </w:t>
      </w:r>
      <w:r w:rsidRPr="00055ECC">
        <w:t xml:space="preserve"> </w:t>
      </w:r>
    </w:p>
    <w:p w:rsidR="00652E31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055EC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055ECC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055ECC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055ECC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055ECC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307950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7950" w:rsidRPr="00055ECC">
        <w:rPr>
          <w:rFonts w:ascii="Times New Roman" w:hAnsi="Times New Roman"/>
          <w:sz w:val="24"/>
          <w:szCs w:val="24"/>
        </w:rPr>
        <w:t>на</w:t>
      </w:r>
      <w:r w:rsidR="00307950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E50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6A2490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</w:t>
      </w:r>
      <w:r w:rsidR="00B33324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055ECC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055ECC">
        <w:rPr>
          <w:rFonts w:ascii="Times New Roman" w:hAnsi="Times New Roman"/>
          <w:sz w:val="24"/>
          <w:szCs w:val="24"/>
        </w:rPr>
        <w:t>одного года</w:t>
      </w:r>
      <w:r w:rsidR="00652E31" w:rsidRPr="00055ECC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055ECC">
        <w:rPr>
          <w:rFonts w:ascii="Times New Roman" w:hAnsi="Times New Roman"/>
          <w:sz w:val="24"/>
          <w:szCs w:val="24"/>
        </w:rPr>
        <w:t>я</w:t>
      </w:r>
      <w:r w:rsidR="00652E31" w:rsidRPr="00055ECC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055ECC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055ECC" w:rsidRDefault="00652E31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sym w:font="Symbol" w:char="F0B7"/>
      </w:r>
      <w:r w:rsidRPr="00055ECC">
        <w:rPr>
          <w:color w:val="auto"/>
        </w:rPr>
        <w:t xml:space="preserve"> </w:t>
      </w:r>
      <w:r w:rsidR="004F5174" w:rsidRPr="00055ECC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055ECC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по результатам,</w:t>
      </w:r>
      <w:r w:rsidR="00652E31" w:rsidRPr="00055ECC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055ECC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055ECC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055ECC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055ECC" w:rsidRDefault="00652E31" w:rsidP="00F30C1F">
      <w:pPr>
        <w:pStyle w:val="Default"/>
        <w:ind w:firstLine="567"/>
        <w:jc w:val="both"/>
      </w:pPr>
      <w:r w:rsidRPr="00055ECC">
        <w:sym w:font="Symbol" w:char="F0B7"/>
      </w:r>
      <w:r w:rsidRPr="00055ECC">
        <w:t xml:space="preserve"> </w:t>
      </w:r>
      <w:r w:rsidR="00F41EE2" w:rsidRPr="00055ECC">
        <w:t>в отношении которых по результатам внеплановых проверок, проведенных, в том числе, по жалобам, выявлены нарушения</w:t>
      </w:r>
      <w:r w:rsidR="004F5174" w:rsidRPr="00055ECC">
        <w:t xml:space="preserve"> требований</w:t>
      </w:r>
      <w:r w:rsidRPr="00055ECC">
        <w:rPr>
          <w:rFonts w:eastAsia="Times New Roman"/>
          <w:lang w:eastAsia="ru-RU"/>
        </w:rPr>
        <w:t>, относящи</w:t>
      </w:r>
      <w:r w:rsidR="004F5174" w:rsidRPr="00055ECC">
        <w:rPr>
          <w:rFonts w:eastAsia="Times New Roman"/>
          <w:lang w:eastAsia="ru-RU"/>
        </w:rPr>
        <w:t>х</w:t>
      </w:r>
      <w:r w:rsidRPr="00055ECC">
        <w:rPr>
          <w:rFonts w:eastAsia="Times New Roman"/>
          <w:lang w:eastAsia="ru-RU"/>
        </w:rPr>
        <w:t xml:space="preserve">ся к предмету контроля, </w:t>
      </w:r>
      <w:r w:rsidR="004F5174" w:rsidRPr="00055ECC">
        <w:rPr>
          <w:rFonts w:eastAsia="Times New Roman"/>
          <w:lang w:eastAsia="ru-RU"/>
        </w:rPr>
        <w:t>у</w:t>
      </w:r>
      <w:r w:rsidRPr="00055ECC">
        <w:rPr>
          <w:rFonts w:eastAsia="Times New Roman"/>
          <w:lang w:eastAsia="ru-RU"/>
        </w:rPr>
        <w:t>казанному в п. 2.2 настоящего Положения;</w:t>
      </w:r>
      <w:r w:rsidRPr="00055ECC">
        <w:rPr>
          <w:rStyle w:val="apple-converted-space"/>
          <w:shd w:val="clear" w:color="auto" w:fill="FFFFFF"/>
        </w:rPr>
        <w:t> </w:t>
      </w:r>
      <w:r w:rsidRPr="00055ECC">
        <w:t xml:space="preserve"> </w:t>
      </w:r>
    </w:p>
    <w:p w:rsidR="00652E31" w:rsidRPr="00055ECC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0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="00AD783C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инженерны</w:t>
      </w:r>
      <w:r w:rsidR="00DE1D87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AD783C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изыскани</w:t>
      </w:r>
      <w:r w:rsidR="00DE1D87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</w:t>
      </w:r>
      <w:r w:rsidR="00C11E50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5E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подряда</w:t>
      </w:r>
      <w:r w:rsidR="00AD783C" w:rsidRPr="00055ECC">
        <w:rPr>
          <w:rFonts w:ascii="Times New Roman" w:hAnsi="Times New Roman"/>
          <w:sz w:val="24"/>
          <w:szCs w:val="24"/>
        </w:rPr>
        <w:t xml:space="preserve"> на выполнение инженерных изысканий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055ECC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0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договорам подряда</w:t>
      </w:r>
      <w:r w:rsidR="00D96468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055ECC">
        <w:rPr>
          <w:rFonts w:ascii="Times New Roman" w:hAnsi="Times New Roman"/>
          <w:sz w:val="24"/>
          <w:szCs w:val="24"/>
        </w:rPr>
        <w:t>на</w:t>
      </w:r>
      <w:r w:rsidR="00D9646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83C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заключаемым с использованием конкурентных 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способов заключения договоров, в соответствии с которым указанным членом внесен взнос в компенсационный фонд обеспечения договорных </w:t>
      </w:r>
    </w:p>
    <w:p w:rsidR="00CE576B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CE576B" w:rsidRPr="00055ECC">
        <w:rPr>
          <w:rFonts w:ascii="Times New Roman" w:hAnsi="Times New Roman"/>
          <w:sz w:val="24"/>
          <w:szCs w:val="24"/>
        </w:rPr>
        <w:t>.</w:t>
      </w:r>
      <w:r w:rsidR="003B62E1" w:rsidRPr="00055ECC">
        <w:rPr>
          <w:rFonts w:ascii="Times New Roman" w:hAnsi="Times New Roman"/>
          <w:sz w:val="24"/>
          <w:szCs w:val="24"/>
        </w:rPr>
        <w:t>4</w:t>
      </w:r>
      <w:r w:rsidR="00F14F62" w:rsidRPr="00055ECC">
        <w:rPr>
          <w:rFonts w:ascii="Times New Roman" w:hAnsi="Times New Roman"/>
          <w:sz w:val="24"/>
          <w:szCs w:val="24"/>
        </w:rPr>
        <w:t>.</w:t>
      </w:r>
      <w:r w:rsidR="00CE576B" w:rsidRPr="00055ECC">
        <w:rPr>
          <w:rFonts w:ascii="Times New Roman" w:hAnsi="Times New Roman"/>
          <w:sz w:val="24"/>
          <w:szCs w:val="24"/>
        </w:rPr>
        <w:t xml:space="preserve"> </w:t>
      </w:r>
      <w:r w:rsidR="003B62E1" w:rsidRPr="00055ECC">
        <w:rPr>
          <w:rFonts w:ascii="Times New Roman" w:hAnsi="Times New Roman"/>
          <w:sz w:val="24"/>
          <w:szCs w:val="24"/>
        </w:rPr>
        <w:t>Р</w:t>
      </w:r>
      <w:r w:rsidR="004C5E73" w:rsidRPr="00055ECC">
        <w:rPr>
          <w:rFonts w:ascii="Times New Roman" w:hAnsi="Times New Roman"/>
          <w:sz w:val="24"/>
          <w:szCs w:val="24"/>
        </w:rPr>
        <w:t>езультат</w:t>
      </w:r>
      <w:r w:rsidR="003B62E1" w:rsidRPr="00055ECC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055ECC">
        <w:rPr>
          <w:rFonts w:ascii="Times New Roman" w:hAnsi="Times New Roman"/>
          <w:sz w:val="24"/>
          <w:szCs w:val="24"/>
        </w:rPr>
        <w:t xml:space="preserve"> А</w:t>
      </w:r>
      <w:r w:rsidR="004C5E73" w:rsidRPr="00055ECC">
        <w:rPr>
          <w:rFonts w:ascii="Times New Roman" w:hAnsi="Times New Roman"/>
          <w:sz w:val="24"/>
          <w:szCs w:val="24"/>
        </w:rPr>
        <w:t>кт проверки</w:t>
      </w:r>
      <w:r w:rsidR="00C674B0" w:rsidRPr="00055ECC">
        <w:rPr>
          <w:rFonts w:ascii="Times New Roman" w:hAnsi="Times New Roman"/>
          <w:sz w:val="24"/>
          <w:szCs w:val="24"/>
        </w:rPr>
        <w:t>, составляемый</w:t>
      </w:r>
      <w:r w:rsidR="004C5E73" w:rsidRPr="00055ECC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055ECC">
        <w:rPr>
          <w:rFonts w:ascii="Times New Roman" w:hAnsi="Times New Roman"/>
          <w:sz w:val="24"/>
          <w:szCs w:val="24"/>
        </w:rPr>
        <w:t xml:space="preserve">, </w:t>
      </w:r>
      <w:r w:rsidR="00C674B0" w:rsidRPr="00055ECC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4C5E73" w:rsidRPr="00055ECC">
        <w:rPr>
          <w:rFonts w:ascii="Times New Roman" w:hAnsi="Times New Roman"/>
          <w:sz w:val="24"/>
          <w:szCs w:val="24"/>
        </w:rPr>
        <w:t>.</w:t>
      </w:r>
    </w:p>
    <w:p w:rsidR="000F6A96" w:rsidRPr="00055ECC" w:rsidRDefault="005F298F" w:rsidP="000F6A96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A054CE" w:rsidRPr="00055ECC">
        <w:rPr>
          <w:rFonts w:ascii="Times New Roman" w:hAnsi="Times New Roman"/>
          <w:sz w:val="24"/>
          <w:szCs w:val="24"/>
        </w:rPr>
        <w:t>.</w:t>
      </w:r>
      <w:r w:rsidR="003B62E1" w:rsidRPr="00055ECC">
        <w:rPr>
          <w:rFonts w:ascii="Times New Roman" w:hAnsi="Times New Roman"/>
          <w:sz w:val="24"/>
          <w:szCs w:val="24"/>
        </w:rPr>
        <w:t>5</w:t>
      </w:r>
      <w:r w:rsidR="00CE576B" w:rsidRPr="00055ECC">
        <w:rPr>
          <w:rFonts w:ascii="Times New Roman" w:hAnsi="Times New Roman"/>
          <w:sz w:val="24"/>
          <w:szCs w:val="24"/>
        </w:rPr>
        <w:t xml:space="preserve">. </w:t>
      </w:r>
      <w:r w:rsidR="004C5E73" w:rsidRPr="00055ECC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055ECC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055ECC">
        <w:rPr>
          <w:rFonts w:ascii="Times New Roman" w:eastAsia="Times New Roman" w:hAnsi="Times New Roman"/>
          <w:sz w:val="24"/>
          <w:szCs w:val="24"/>
        </w:rPr>
        <w:t>стандартов на процессы выполнения работ по</w:t>
      </w:r>
      <w:r w:rsidR="00AD783C" w:rsidRPr="00055ECC">
        <w:rPr>
          <w:rFonts w:ascii="Times New Roman" w:hAnsi="Times New Roman"/>
          <w:sz w:val="24"/>
          <w:szCs w:val="24"/>
        </w:rPr>
        <w:t xml:space="preserve"> инженерны</w:t>
      </w:r>
      <w:r w:rsidR="00DE1D87" w:rsidRPr="00055ECC">
        <w:rPr>
          <w:rFonts w:ascii="Times New Roman" w:hAnsi="Times New Roman"/>
          <w:sz w:val="24"/>
          <w:szCs w:val="24"/>
        </w:rPr>
        <w:t>м</w:t>
      </w:r>
      <w:r w:rsidR="00AD783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DE1D87" w:rsidRPr="00055ECC">
        <w:rPr>
          <w:rFonts w:ascii="Times New Roman" w:hAnsi="Times New Roman"/>
          <w:sz w:val="24"/>
          <w:szCs w:val="24"/>
        </w:rPr>
        <w:t>ям</w:t>
      </w:r>
      <w:r w:rsidR="000F6A96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0F6A96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AD783C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DE1D87" w:rsidRPr="00055ECC">
        <w:rPr>
          <w:rFonts w:ascii="Times New Roman" w:eastAsia="Times New Roman" w:hAnsi="Times New Roman"/>
          <w:sz w:val="24"/>
          <w:szCs w:val="24"/>
        </w:rPr>
        <w:t>х</w:t>
      </w:r>
      <w:r w:rsidR="00AD783C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DE1D87" w:rsidRPr="00055ECC">
        <w:rPr>
          <w:rFonts w:ascii="Times New Roman" w:eastAsia="Times New Roman" w:hAnsi="Times New Roman"/>
          <w:sz w:val="24"/>
          <w:szCs w:val="24"/>
        </w:rPr>
        <w:t>й</w:t>
      </w:r>
      <w:r w:rsidR="000F6A96" w:rsidRPr="00055ECC">
        <w:rPr>
          <w:rFonts w:ascii="Times New Roman" w:eastAsia="Times New Roman" w:hAnsi="Times New Roman"/>
          <w:sz w:val="24"/>
          <w:szCs w:val="24"/>
        </w:rPr>
        <w:t>;</w:t>
      </w:r>
    </w:p>
    <w:p w:rsidR="00CE576B" w:rsidRPr="00055ECC" w:rsidRDefault="004C5E73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;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Pr="00055ECC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Pr="00055ECC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Pr="00055ECC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055ECC">
        <w:rPr>
          <w:rFonts w:ascii="Times New Roman" w:hAnsi="Times New Roman"/>
          <w:b/>
          <w:sz w:val="24"/>
          <w:szCs w:val="24"/>
        </w:rPr>
        <w:t>десяти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7D3A01" w:rsidRPr="00055ECC">
        <w:rPr>
          <w:rFonts w:ascii="Times New Roman" w:hAnsi="Times New Roman"/>
          <w:sz w:val="24"/>
          <w:szCs w:val="24"/>
        </w:rPr>
        <w:t xml:space="preserve">(10-ти) </w:t>
      </w:r>
      <w:r w:rsidRPr="00055ECC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</w:p>
    <w:p w:rsidR="004F7C90" w:rsidRPr="00055ECC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055ECC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055ECC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055ECC">
        <w:rPr>
          <w:rFonts w:ascii="Times New Roman" w:hAnsi="Times New Roman"/>
          <w:sz w:val="24"/>
          <w:szCs w:val="24"/>
        </w:rPr>
        <w:t>Входной контроль</w:t>
      </w:r>
      <w:r w:rsidR="00803771" w:rsidRPr="00055ECC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</w:t>
      </w:r>
      <w:r w:rsidR="00E36985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инженерным изысканиям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5D04" w:rsidRPr="00055ECC">
        <w:rPr>
          <w:rFonts w:ascii="Times New Roman" w:hAnsi="Times New Roman"/>
          <w:sz w:val="24"/>
          <w:szCs w:val="24"/>
          <w:shd w:val="clear" w:color="auto" w:fill="FFFFFF"/>
        </w:rPr>
        <w:t>по договору подряда</w:t>
      </w:r>
      <w:r w:rsidR="00AC03AF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36985" w:rsidRPr="00055ECC">
        <w:rPr>
          <w:rFonts w:ascii="Times New Roman" w:hAnsi="Times New Roman"/>
          <w:sz w:val="24"/>
          <w:szCs w:val="24"/>
          <w:shd w:val="clear" w:color="auto" w:fill="FFFFFF"/>
        </w:rPr>
        <w:t>на выполнение инженерных изысканий</w:t>
      </w:r>
      <w:r w:rsidR="00AD5D04"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13387" w:rsidRPr="00055ECC" w:rsidRDefault="00B67976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rFonts w:eastAsia="Times New Roman"/>
          <w:color w:val="auto"/>
          <w:lang w:eastAsia="ru-RU"/>
        </w:rPr>
        <w:t>5</w:t>
      </w:r>
      <w:r w:rsidR="00E86499" w:rsidRPr="00055ECC">
        <w:rPr>
          <w:rFonts w:eastAsia="Times New Roman"/>
          <w:color w:val="auto"/>
          <w:lang w:eastAsia="ru-RU"/>
        </w:rPr>
        <w:t>.</w:t>
      </w:r>
      <w:r w:rsidR="0079674D" w:rsidRPr="00055ECC">
        <w:rPr>
          <w:rFonts w:eastAsia="Times New Roman"/>
          <w:color w:val="auto"/>
          <w:lang w:eastAsia="ru-RU"/>
        </w:rPr>
        <w:t>1</w:t>
      </w:r>
      <w:r w:rsidR="00E86499" w:rsidRPr="00055ECC">
        <w:rPr>
          <w:rFonts w:eastAsia="Times New Roman"/>
          <w:color w:val="auto"/>
          <w:lang w:eastAsia="ru-RU"/>
        </w:rPr>
        <w:t>.</w:t>
      </w:r>
      <w:r w:rsidR="0079674D" w:rsidRPr="00055ECC">
        <w:rPr>
          <w:rFonts w:eastAsia="Times New Roman"/>
          <w:color w:val="auto"/>
          <w:lang w:eastAsia="ru-RU"/>
        </w:rPr>
        <w:t>3</w:t>
      </w:r>
      <w:r w:rsidR="00E86499" w:rsidRPr="00055ECC">
        <w:rPr>
          <w:rFonts w:eastAsia="Times New Roman"/>
          <w:color w:val="auto"/>
          <w:lang w:eastAsia="ru-RU"/>
        </w:rPr>
        <w:t xml:space="preserve">. </w:t>
      </w:r>
      <w:r w:rsidR="00AD5D04" w:rsidRPr="00055ECC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055ECC">
        <w:rPr>
          <w:color w:val="auto"/>
          <w:spacing w:val="-6"/>
        </w:rPr>
        <w:t>саморегулируемой организации</w:t>
      </w:r>
      <w:r w:rsidR="00AD5D04" w:rsidRPr="00055ECC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055ECC">
        <w:rPr>
          <w:color w:val="auto"/>
          <w:spacing w:val="-6"/>
        </w:rPr>
        <w:t>саморегулируемой организации</w:t>
      </w:r>
      <w:r w:rsidR="00AD5D04" w:rsidRPr="00055ECC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055ECC">
        <w:rPr>
          <w:color w:val="auto"/>
          <w:shd w:val="clear" w:color="auto" w:fill="FFFFFF"/>
        </w:rPr>
        <w:t>по договорам подряда</w:t>
      </w:r>
      <w:r w:rsidR="00E36985" w:rsidRPr="00055ECC">
        <w:rPr>
          <w:color w:val="auto"/>
          <w:shd w:val="clear" w:color="auto" w:fill="FFFFFF"/>
        </w:rPr>
        <w:t xml:space="preserve"> на выполнение инженерных изысканий</w:t>
      </w:r>
      <w:r w:rsidR="00AD5D04" w:rsidRPr="00055ECC">
        <w:rPr>
          <w:color w:val="auto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055ECC">
        <w:rPr>
          <w:color w:val="auto"/>
        </w:rPr>
        <w:t xml:space="preserve"> </w:t>
      </w:r>
    </w:p>
    <w:p w:rsidR="00113387" w:rsidRPr="00055ECC" w:rsidRDefault="00113387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 xml:space="preserve">5.2. </w:t>
      </w:r>
      <w:r w:rsidRPr="00055ECC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055ECC">
        <w:rPr>
          <w:rFonts w:eastAsia="Times New Roman"/>
          <w:color w:val="auto"/>
        </w:rPr>
        <w:t>саморегулируемой организации</w:t>
      </w:r>
      <w:r w:rsidRPr="00055ECC">
        <w:rPr>
          <w:rFonts w:eastAsia="Times New Roman"/>
          <w:color w:val="auto"/>
          <w:lang w:eastAsia="ru-RU"/>
        </w:rPr>
        <w:t xml:space="preserve"> и</w:t>
      </w:r>
      <w:r w:rsidRPr="00055ECC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</w:p>
    <w:p w:rsidR="00113387" w:rsidRPr="00055ECC" w:rsidRDefault="00113387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>5.</w:t>
      </w:r>
      <w:r w:rsidR="00FC202F" w:rsidRPr="00055ECC">
        <w:rPr>
          <w:color w:val="auto"/>
        </w:rPr>
        <w:t>3</w:t>
      </w:r>
      <w:r w:rsidRPr="00055ECC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055ECC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</w:rPr>
        <w:t xml:space="preserve">Сроки проведения проверки должны обеспечить соблюдение двухмесячного срока с даты предоставления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055ECC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055ECC" w:rsidRDefault="00113387" w:rsidP="00F30C1F">
      <w:pPr>
        <w:pStyle w:val="Default"/>
        <w:ind w:firstLine="567"/>
        <w:jc w:val="both"/>
        <w:rPr>
          <w:color w:val="00B0F0"/>
        </w:rPr>
      </w:pPr>
    </w:p>
    <w:p w:rsidR="00113387" w:rsidRPr="00055ECC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055ECC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055ECC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055ECC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055ECC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055ECC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DDB" w:rsidRPr="00055ECC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055ECC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055ECC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тся с даты предоставления в саморегулируемую организацию информации и документов, подтверждающих исполнение предписания.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В случае если по результатам контроля за исполнением членом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факты </w:t>
      </w:r>
      <w:proofErr w:type="spellStart"/>
      <w:r w:rsidR="00B51DDB" w:rsidRPr="00055ECC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в установленный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055ECC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055ECC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055E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055ECC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055ECC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055ECC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055ECC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7A65C4" w:rsidRPr="00055ECC">
        <w:rPr>
          <w:rFonts w:ascii="Times New Roman" w:hAnsi="Times New Roman"/>
          <w:sz w:val="24"/>
          <w:szCs w:val="24"/>
        </w:rPr>
        <w:t xml:space="preserve">. </w:t>
      </w:r>
      <w:r w:rsidR="007A65C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055ECC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7</w:t>
      </w:r>
      <w:r w:rsidR="00A25BB5" w:rsidRPr="00055ECC">
        <w:rPr>
          <w:b/>
          <w:color w:val="auto"/>
        </w:rPr>
        <w:t>. Документарная проверка</w:t>
      </w:r>
    </w:p>
    <w:p w:rsidR="001B7483" w:rsidRPr="00055ECC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437A07" w:rsidRPr="00055ECC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055ECC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055ECC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055ECC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055ECC">
        <w:rPr>
          <w:rFonts w:ascii="Times New Roman" w:hAnsi="Times New Roman"/>
          <w:sz w:val="24"/>
          <w:szCs w:val="24"/>
        </w:rPr>
        <w:t xml:space="preserve">в </w:t>
      </w:r>
      <w:r w:rsidR="00437A07" w:rsidRPr="00055ECC">
        <w:rPr>
          <w:rFonts w:ascii="Times New Roman" w:hAnsi="Times New Roman"/>
          <w:sz w:val="24"/>
          <w:szCs w:val="24"/>
        </w:rPr>
        <w:t>документ</w:t>
      </w:r>
      <w:r w:rsidR="00660C4D" w:rsidRPr="00055ECC">
        <w:rPr>
          <w:rFonts w:ascii="Times New Roman" w:hAnsi="Times New Roman"/>
          <w:sz w:val="24"/>
          <w:szCs w:val="24"/>
        </w:rPr>
        <w:t>ах</w:t>
      </w:r>
      <w:r w:rsidR="00437A07" w:rsidRPr="00055ECC">
        <w:rPr>
          <w:rFonts w:ascii="Times New Roman" w:hAnsi="Times New Roman"/>
          <w:sz w:val="24"/>
          <w:szCs w:val="24"/>
        </w:rPr>
        <w:t>, связанны</w:t>
      </w:r>
      <w:r w:rsidR="00660C4D" w:rsidRPr="00055ECC">
        <w:rPr>
          <w:rFonts w:ascii="Times New Roman" w:hAnsi="Times New Roman"/>
          <w:sz w:val="24"/>
          <w:szCs w:val="24"/>
        </w:rPr>
        <w:t>х</w:t>
      </w:r>
      <w:r w:rsidR="00437A07" w:rsidRPr="00055ECC">
        <w:rPr>
          <w:rFonts w:ascii="Times New Roman" w:hAnsi="Times New Roman"/>
          <w:sz w:val="24"/>
          <w:szCs w:val="24"/>
        </w:rPr>
        <w:t xml:space="preserve"> с ис</w:t>
      </w:r>
      <w:r w:rsidR="00660C4D" w:rsidRPr="00055ECC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055ECC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055ECC">
        <w:rPr>
          <w:rFonts w:ascii="Times New Roman" w:hAnsi="Times New Roman"/>
          <w:sz w:val="24"/>
          <w:szCs w:val="24"/>
        </w:rPr>
        <w:t>предписани</w:t>
      </w:r>
      <w:r w:rsidR="00660C4D" w:rsidRPr="00055ECC">
        <w:rPr>
          <w:rFonts w:ascii="Times New Roman" w:hAnsi="Times New Roman"/>
          <w:sz w:val="24"/>
          <w:szCs w:val="24"/>
        </w:rPr>
        <w:t>ях</w:t>
      </w:r>
      <w:r w:rsidR="00437A07" w:rsidRPr="00055ECC">
        <w:rPr>
          <w:rFonts w:ascii="Times New Roman" w:hAnsi="Times New Roman"/>
          <w:sz w:val="24"/>
          <w:szCs w:val="24"/>
        </w:rPr>
        <w:t xml:space="preserve">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055ECC">
        <w:rPr>
          <w:rFonts w:ascii="Times New Roman" w:hAnsi="Times New Roman"/>
          <w:sz w:val="24"/>
          <w:szCs w:val="24"/>
        </w:rPr>
        <w:t>.</w:t>
      </w:r>
    </w:p>
    <w:p w:rsidR="00437A07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iCs/>
          <w:sz w:val="24"/>
          <w:szCs w:val="24"/>
        </w:rPr>
        <w:t>7</w:t>
      </w:r>
      <w:r w:rsidR="00437A07" w:rsidRPr="00055ECC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055ECC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055ECC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055ECC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055ECC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055ECC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055ECC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055ECC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055ECC">
        <w:rPr>
          <w:rFonts w:ascii="Times New Roman" w:hAnsi="Times New Roman"/>
          <w:sz w:val="24"/>
          <w:szCs w:val="24"/>
        </w:rPr>
        <w:t xml:space="preserve">. </w:t>
      </w:r>
    </w:p>
    <w:p w:rsidR="00437A07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437A07" w:rsidRPr="00055ECC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055ECC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055ECC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055ECC">
        <w:rPr>
          <w:rFonts w:ascii="Times New Roman" w:hAnsi="Times New Roman"/>
          <w:sz w:val="24"/>
          <w:szCs w:val="24"/>
        </w:rPr>
        <w:t>,</w:t>
      </w:r>
      <w:r w:rsidR="001B7483" w:rsidRPr="00055ECC">
        <w:rPr>
          <w:rFonts w:ascii="Times New Roman" w:hAnsi="Times New Roman"/>
          <w:sz w:val="24"/>
          <w:szCs w:val="24"/>
        </w:rPr>
        <w:t xml:space="preserve"> </w:t>
      </w:r>
      <w:r w:rsidR="00437A07" w:rsidRPr="00055ECC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>7</w:t>
      </w:r>
      <w:r w:rsidR="001B7483" w:rsidRPr="00055ECC">
        <w:rPr>
          <w:rFonts w:ascii="Times New Roman" w:hAnsi="Times New Roman"/>
          <w:sz w:val="24"/>
          <w:szCs w:val="24"/>
        </w:rPr>
        <w:t>.4</w:t>
      </w:r>
      <w:r w:rsidR="00437A07" w:rsidRPr="00055ECC">
        <w:rPr>
          <w:rFonts w:ascii="Times New Roman" w:hAnsi="Times New Roman"/>
          <w:sz w:val="24"/>
          <w:szCs w:val="24"/>
        </w:rPr>
        <w:t xml:space="preserve">. </w:t>
      </w:r>
      <w:r w:rsidR="001B7483" w:rsidRPr="00055ECC">
        <w:rPr>
          <w:rFonts w:ascii="Times New Roman" w:hAnsi="Times New Roman"/>
          <w:sz w:val="24"/>
          <w:szCs w:val="24"/>
        </w:rPr>
        <w:t>Непредставление</w:t>
      </w:r>
      <w:r w:rsidR="005943D1" w:rsidRPr="00055ECC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055ECC">
        <w:rPr>
          <w:rFonts w:ascii="Times New Roman" w:hAnsi="Times New Roman"/>
          <w:sz w:val="24"/>
          <w:szCs w:val="24"/>
        </w:rPr>
        <w:t xml:space="preserve"> в </w:t>
      </w:r>
      <w:r w:rsidR="00BB7931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055ECC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055ECC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055ECC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055ECC">
        <w:rPr>
          <w:rFonts w:ascii="Times New Roman" w:hAnsi="Times New Roman"/>
          <w:sz w:val="24"/>
          <w:szCs w:val="24"/>
        </w:rPr>
        <w:t>,</w:t>
      </w:r>
      <w:r w:rsidR="001B7483" w:rsidRPr="00055ECC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1B7483" w:rsidRPr="00055ECC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055ECC">
        <w:rPr>
          <w:rFonts w:ascii="Times New Roman" w:hAnsi="Times New Roman"/>
          <w:sz w:val="24"/>
          <w:szCs w:val="24"/>
        </w:rPr>
        <w:t xml:space="preserve"> </w:t>
      </w:r>
      <w:r w:rsidR="001B7483" w:rsidRPr="00055ECC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055ECC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8</w:t>
      </w:r>
      <w:r w:rsidR="00A25BB5" w:rsidRPr="00055ECC">
        <w:rPr>
          <w:b/>
          <w:color w:val="auto"/>
        </w:rPr>
        <w:t>. Выездная проверка</w:t>
      </w:r>
    </w:p>
    <w:p w:rsidR="009545EA" w:rsidRPr="00055ECC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9545EA" w:rsidRPr="00055ECC">
        <w:rPr>
          <w:rFonts w:ascii="Times New Roman" w:hAnsi="Times New Roman"/>
          <w:sz w:val="24"/>
          <w:szCs w:val="24"/>
        </w:rPr>
        <w:t xml:space="preserve">.1. </w:t>
      </w:r>
      <w:r w:rsidR="009545EA" w:rsidRPr="00055ECC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055ECC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055ECC">
        <w:rPr>
          <w:rFonts w:ascii="Times New Roman" w:hAnsi="Times New Roman"/>
          <w:sz w:val="24"/>
          <w:szCs w:val="24"/>
        </w:rPr>
        <w:t>путем</w:t>
      </w:r>
      <w:r w:rsidR="009545EA" w:rsidRPr="00055ECC">
        <w:rPr>
          <w:rFonts w:ascii="Times New Roman" w:hAnsi="Times New Roman"/>
          <w:sz w:val="24"/>
          <w:szCs w:val="24"/>
        </w:rPr>
        <w:t xml:space="preserve"> выезд</w:t>
      </w:r>
      <w:r w:rsidR="00A2279B" w:rsidRPr="00055ECC">
        <w:rPr>
          <w:rFonts w:ascii="Times New Roman" w:hAnsi="Times New Roman"/>
          <w:sz w:val="24"/>
          <w:szCs w:val="24"/>
        </w:rPr>
        <w:t>а</w:t>
      </w:r>
      <w:r w:rsidR="009545EA" w:rsidRPr="00055ECC">
        <w:rPr>
          <w:rFonts w:ascii="Times New Roman" w:hAnsi="Times New Roman"/>
          <w:sz w:val="24"/>
          <w:szCs w:val="24"/>
        </w:rPr>
        <w:t xml:space="preserve">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055ECC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.2</w:t>
      </w:r>
      <w:r w:rsidR="009545EA" w:rsidRPr="00055ECC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055ECC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055ECC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.3</w:t>
      </w:r>
      <w:r w:rsidR="009545EA" w:rsidRPr="00055ECC">
        <w:rPr>
          <w:rFonts w:ascii="Times New Roman" w:hAnsi="Times New Roman"/>
          <w:sz w:val="24"/>
          <w:szCs w:val="24"/>
        </w:rPr>
        <w:t xml:space="preserve">. </w:t>
      </w:r>
      <w:r w:rsidR="00803771" w:rsidRPr="00055ECC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.4</w:t>
      </w:r>
      <w:r w:rsidR="009545EA" w:rsidRPr="00055ECC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055ECC">
        <w:rPr>
          <w:rFonts w:ascii="Times New Roman" w:hAnsi="Times New Roman"/>
          <w:sz w:val="24"/>
          <w:szCs w:val="24"/>
        </w:rPr>
        <w:t xml:space="preserve"> может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055ECC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055ECC">
        <w:rPr>
          <w:rFonts w:ascii="Times New Roman" w:hAnsi="Times New Roman"/>
          <w:sz w:val="24"/>
          <w:szCs w:val="24"/>
        </w:rPr>
        <w:t>,</w:t>
      </w:r>
      <w:r w:rsidR="0099613C" w:rsidRPr="00055ECC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подряда</w:t>
      </w:r>
      <w:r w:rsidR="00F07A37" w:rsidRPr="00055ECC">
        <w:rPr>
          <w:rFonts w:ascii="Times New Roman" w:hAnsi="Times New Roman"/>
          <w:sz w:val="24"/>
          <w:szCs w:val="24"/>
        </w:rPr>
        <w:t xml:space="preserve"> на</w:t>
      </w:r>
      <w:r w:rsidR="00F07A3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09C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99613C"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</w:t>
      </w:r>
      <w:r w:rsidR="0099613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визуальный осмотр подлинников документов, проверка состава имущества проверяемого лица, а также обследование </w:t>
      </w:r>
      <w:r w:rsidR="005D663E" w:rsidRPr="00055ECC">
        <w:rPr>
          <w:rFonts w:ascii="Times New Roman" w:hAnsi="Times New Roman"/>
          <w:sz w:val="24"/>
          <w:szCs w:val="24"/>
        </w:rPr>
        <w:t>объектов</w:t>
      </w:r>
      <w:r w:rsidR="009545EA" w:rsidRPr="00055ECC">
        <w:rPr>
          <w:rFonts w:ascii="Times New Roman" w:hAnsi="Times New Roman"/>
          <w:sz w:val="24"/>
          <w:szCs w:val="24"/>
        </w:rPr>
        <w:t>, на котор</w:t>
      </w:r>
      <w:r w:rsidR="005D663E" w:rsidRPr="00055ECC">
        <w:rPr>
          <w:rFonts w:ascii="Times New Roman" w:hAnsi="Times New Roman"/>
          <w:sz w:val="24"/>
          <w:szCs w:val="24"/>
        </w:rPr>
        <w:t>ых</w:t>
      </w:r>
      <w:r w:rsidR="009545EA" w:rsidRPr="00055ECC">
        <w:rPr>
          <w:rFonts w:ascii="Times New Roman" w:hAnsi="Times New Roman"/>
          <w:sz w:val="24"/>
          <w:szCs w:val="24"/>
        </w:rPr>
        <w:t xml:space="preserve"> выполняются </w:t>
      </w:r>
      <w:r w:rsidR="00DE1D87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инженерные изыскания</w:t>
      </w:r>
      <w:r w:rsidR="009545EA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.5</w:t>
      </w:r>
      <w:r w:rsidR="009545EA" w:rsidRPr="00055ECC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055ECC">
        <w:rPr>
          <w:rFonts w:ascii="Times New Roman" w:hAnsi="Times New Roman"/>
          <w:sz w:val="24"/>
          <w:szCs w:val="24"/>
        </w:rPr>
        <w:t xml:space="preserve">им </w:t>
      </w:r>
      <w:r w:rsidR="009545EA" w:rsidRPr="00055ECC">
        <w:rPr>
          <w:rFonts w:ascii="Times New Roman" w:hAnsi="Times New Roman"/>
          <w:sz w:val="24"/>
          <w:szCs w:val="24"/>
        </w:rPr>
        <w:t>доступ на территорию</w:t>
      </w:r>
      <w:r w:rsidR="005D663E" w:rsidRPr="00055ECC">
        <w:rPr>
          <w:rFonts w:ascii="Times New Roman" w:hAnsi="Times New Roman"/>
          <w:sz w:val="24"/>
          <w:szCs w:val="24"/>
        </w:rPr>
        <w:t>,</w:t>
      </w:r>
      <w:r w:rsidR="009545EA" w:rsidRPr="00055ECC">
        <w:rPr>
          <w:rFonts w:ascii="Times New Roman" w:hAnsi="Times New Roman"/>
          <w:sz w:val="24"/>
          <w:szCs w:val="24"/>
        </w:rPr>
        <w:t xml:space="preserve"> в здания, сооружения и помещения, используемые проверяемым лицом при выполнении </w:t>
      </w:r>
      <w:r w:rsidR="0099613C" w:rsidRPr="00055ECC">
        <w:rPr>
          <w:rFonts w:ascii="Times New Roman" w:hAnsi="Times New Roman"/>
          <w:sz w:val="24"/>
          <w:szCs w:val="24"/>
        </w:rPr>
        <w:t>р</w:t>
      </w:r>
      <w:r w:rsidR="009545EA" w:rsidRPr="00055ECC">
        <w:rPr>
          <w:rFonts w:ascii="Times New Roman" w:hAnsi="Times New Roman"/>
          <w:sz w:val="24"/>
          <w:szCs w:val="24"/>
        </w:rPr>
        <w:t>абот</w:t>
      </w:r>
      <w:r w:rsidR="001F178C" w:rsidRPr="00055ECC">
        <w:rPr>
          <w:rFonts w:ascii="Times New Roman" w:hAnsi="Times New Roman"/>
          <w:sz w:val="24"/>
          <w:szCs w:val="24"/>
        </w:rPr>
        <w:t xml:space="preserve"> по инженерны</w:t>
      </w:r>
      <w:r w:rsidR="005D663E" w:rsidRPr="00055ECC">
        <w:rPr>
          <w:rFonts w:ascii="Times New Roman" w:hAnsi="Times New Roman"/>
          <w:sz w:val="24"/>
          <w:szCs w:val="24"/>
        </w:rPr>
        <w:t>м</w:t>
      </w:r>
      <w:r w:rsidR="001F178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5D663E" w:rsidRPr="00055ECC">
        <w:rPr>
          <w:rFonts w:ascii="Times New Roman" w:hAnsi="Times New Roman"/>
          <w:sz w:val="24"/>
          <w:szCs w:val="24"/>
        </w:rPr>
        <w:t>ям</w:t>
      </w:r>
      <w:r w:rsidR="009545EA" w:rsidRPr="00055ECC">
        <w:rPr>
          <w:rFonts w:ascii="Times New Roman" w:hAnsi="Times New Roman"/>
          <w:sz w:val="24"/>
          <w:szCs w:val="24"/>
        </w:rPr>
        <w:t>, к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.6</w:t>
      </w:r>
      <w:r w:rsidR="009545EA" w:rsidRPr="00055ECC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055ECC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055ECC">
        <w:rPr>
          <w:rFonts w:ascii="Times New Roman" w:hAnsi="Times New Roman"/>
          <w:sz w:val="24"/>
          <w:szCs w:val="24"/>
        </w:rPr>
        <w:t>проверяемого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055ECC">
        <w:rPr>
          <w:rFonts w:ascii="Times New Roman" w:hAnsi="Times New Roman"/>
          <w:sz w:val="24"/>
          <w:szCs w:val="24"/>
        </w:rPr>
        <w:t>ое</w:t>
      </w:r>
      <w:r w:rsidR="009545EA" w:rsidRPr="00055ECC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9545EA" w:rsidRPr="00055ECC">
        <w:rPr>
          <w:rFonts w:ascii="Times New Roman" w:hAnsi="Times New Roman"/>
          <w:sz w:val="24"/>
          <w:szCs w:val="24"/>
        </w:rPr>
        <w:t>обязан</w:t>
      </w:r>
      <w:r w:rsidR="00AE0CDA" w:rsidRPr="00055ECC">
        <w:rPr>
          <w:rFonts w:ascii="Times New Roman" w:hAnsi="Times New Roman"/>
          <w:sz w:val="24"/>
          <w:szCs w:val="24"/>
        </w:rPr>
        <w:t>о</w:t>
      </w:r>
      <w:r w:rsidR="009545EA" w:rsidRPr="00055ECC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055ECC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055ECC">
        <w:rPr>
          <w:rFonts w:ascii="Times New Roman" w:hAnsi="Times New Roman"/>
          <w:sz w:val="24"/>
          <w:szCs w:val="24"/>
        </w:rPr>
        <w:t>на утверждение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126FCF" w:rsidRPr="00055ECC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055ECC">
        <w:rPr>
          <w:rFonts w:ascii="Times New Roman" w:hAnsi="Times New Roman"/>
          <w:sz w:val="24"/>
          <w:szCs w:val="24"/>
        </w:rPr>
        <w:t>соответ</w:t>
      </w:r>
      <w:r w:rsidR="009545EA" w:rsidRPr="00055ECC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055ECC">
        <w:rPr>
          <w:rFonts w:ascii="Times New Roman" w:hAnsi="Times New Roman"/>
          <w:sz w:val="24"/>
          <w:szCs w:val="24"/>
        </w:rPr>
        <w:t>ван</w:t>
      </w:r>
      <w:r w:rsidR="009545EA" w:rsidRPr="00055ECC">
        <w:rPr>
          <w:rFonts w:ascii="Times New Roman" w:hAnsi="Times New Roman"/>
          <w:sz w:val="24"/>
          <w:szCs w:val="24"/>
        </w:rPr>
        <w:t xml:space="preserve">ной проверки. Утвержденный </w:t>
      </w:r>
      <w:r w:rsidR="00126FCF" w:rsidRPr="00055ECC">
        <w:rPr>
          <w:rFonts w:ascii="Times New Roman" w:hAnsi="Times New Roman"/>
          <w:sz w:val="24"/>
          <w:szCs w:val="24"/>
        </w:rPr>
        <w:t>Руководителем</w:t>
      </w:r>
      <w:r w:rsidR="009545EA" w:rsidRPr="00055ECC">
        <w:rPr>
          <w:rFonts w:ascii="Times New Roman" w:hAnsi="Times New Roman"/>
          <w:sz w:val="24"/>
          <w:szCs w:val="24"/>
        </w:rPr>
        <w:t xml:space="preserve">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055ECC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055ECC">
        <w:rPr>
          <w:rFonts w:ascii="Times New Roman" w:hAnsi="Times New Roman"/>
          <w:sz w:val="24"/>
          <w:szCs w:val="24"/>
        </w:rPr>
        <w:t xml:space="preserve">ется в </w:t>
      </w:r>
      <w:r w:rsidR="00A2279B" w:rsidRPr="00055ECC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055ECC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055ECC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055ECC">
        <w:rPr>
          <w:rFonts w:ascii="Times New Roman" w:hAnsi="Times New Roman"/>
          <w:sz w:val="24"/>
          <w:szCs w:val="24"/>
        </w:rPr>
        <w:t>мления (запроса) о про</w:t>
      </w:r>
      <w:r w:rsidRPr="00055ECC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055ECC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055ECC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055ECC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055ECC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055ECC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иные подтверждающие документы.</w:t>
      </w:r>
    </w:p>
    <w:p w:rsidR="0011380D" w:rsidRPr="00055ECC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055ECC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055ECC">
        <w:rPr>
          <w:rFonts w:ascii="Times New Roman" w:hAnsi="Times New Roman"/>
          <w:b/>
          <w:sz w:val="24"/>
          <w:szCs w:val="24"/>
        </w:rPr>
        <w:t>9</w:t>
      </w:r>
      <w:r w:rsidR="00A25BB5" w:rsidRPr="00055ECC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055ECC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>9</w:t>
      </w:r>
      <w:r w:rsidR="00A25BB5" w:rsidRPr="00055ECC">
        <w:rPr>
          <w:rFonts w:ascii="Times New Roman" w:hAnsi="Times New Roman"/>
          <w:sz w:val="24"/>
          <w:szCs w:val="24"/>
        </w:rPr>
        <w:t>.1. Сроки</w:t>
      </w:r>
      <w:r w:rsidR="00521EC5" w:rsidRPr="00055ECC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055ECC">
        <w:rPr>
          <w:rFonts w:ascii="Times New Roman" w:hAnsi="Times New Roman"/>
          <w:sz w:val="24"/>
          <w:szCs w:val="24"/>
        </w:rPr>
        <w:t>определяю</w:t>
      </w:r>
      <w:r w:rsidR="00A25BB5" w:rsidRPr="00055ECC">
        <w:rPr>
          <w:rFonts w:ascii="Times New Roman" w:hAnsi="Times New Roman"/>
          <w:sz w:val="24"/>
          <w:szCs w:val="24"/>
        </w:rPr>
        <w:t xml:space="preserve">тся </w:t>
      </w:r>
      <w:r w:rsidR="00B873C8" w:rsidRPr="00055ECC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055ECC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055ECC">
        <w:rPr>
          <w:rFonts w:ascii="Times New Roman" w:hAnsi="Times New Roman"/>
          <w:sz w:val="24"/>
          <w:szCs w:val="24"/>
        </w:rPr>
        <w:t>П</w:t>
      </w:r>
      <w:r w:rsidR="00A25BB5" w:rsidRPr="00055ECC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055ECC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055ECC">
        <w:rPr>
          <w:rFonts w:ascii="Times New Roman" w:hAnsi="Times New Roman"/>
          <w:sz w:val="24"/>
          <w:szCs w:val="24"/>
        </w:rPr>
        <w:t xml:space="preserve">Приложениях </w:t>
      </w:r>
      <w:r w:rsidR="0096104B" w:rsidRPr="00055ECC">
        <w:rPr>
          <w:rFonts w:ascii="Times New Roman" w:hAnsi="Times New Roman"/>
          <w:sz w:val="24"/>
          <w:szCs w:val="24"/>
        </w:rPr>
        <w:t xml:space="preserve">А, Б, В </w:t>
      </w:r>
      <w:r w:rsidR="008D55EA" w:rsidRPr="00055ECC">
        <w:rPr>
          <w:rFonts w:ascii="Times New Roman" w:hAnsi="Times New Roman"/>
          <w:sz w:val="24"/>
          <w:szCs w:val="24"/>
        </w:rPr>
        <w:t>к настоящему</w:t>
      </w:r>
      <w:r w:rsidR="00B873C8" w:rsidRPr="00055ECC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055ECC">
        <w:rPr>
          <w:rFonts w:ascii="Times New Roman" w:hAnsi="Times New Roman"/>
          <w:sz w:val="24"/>
          <w:szCs w:val="24"/>
        </w:rPr>
        <w:t>ю</w:t>
      </w:r>
      <w:r w:rsidR="00A25BB5" w:rsidRPr="00055ECC">
        <w:rPr>
          <w:rFonts w:ascii="Times New Roman" w:hAnsi="Times New Roman"/>
          <w:sz w:val="24"/>
          <w:szCs w:val="24"/>
        </w:rPr>
        <w:t xml:space="preserve">. </w:t>
      </w:r>
    </w:p>
    <w:p w:rsidR="00A25BB5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9</w:t>
      </w:r>
      <w:r w:rsidR="00A25BB5" w:rsidRPr="00055ECC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055ECC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055ECC">
        <w:rPr>
          <w:rFonts w:ascii="Times New Roman" w:hAnsi="Times New Roman"/>
          <w:sz w:val="24"/>
          <w:szCs w:val="24"/>
        </w:rPr>
        <w:t>Руководител</w:t>
      </w:r>
      <w:r w:rsidR="00A0564E" w:rsidRPr="00055ECC">
        <w:rPr>
          <w:rFonts w:ascii="Times New Roman" w:hAnsi="Times New Roman"/>
          <w:sz w:val="24"/>
          <w:szCs w:val="24"/>
        </w:rPr>
        <w:t xml:space="preserve">ем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055ECC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055ECC">
        <w:rPr>
          <w:rFonts w:ascii="Times New Roman" w:hAnsi="Times New Roman"/>
          <w:sz w:val="24"/>
          <w:szCs w:val="24"/>
        </w:rPr>
        <w:t>двад</w:t>
      </w:r>
      <w:r w:rsidR="00A25BB5" w:rsidRPr="00055ECC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055ECC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10</w:t>
      </w:r>
      <w:r w:rsidR="00A25BB5" w:rsidRPr="00055ECC">
        <w:rPr>
          <w:b/>
          <w:color w:val="auto"/>
        </w:rPr>
        <w:t>. Порядок ор</w:t>
      </w:r>
      <w:r w:rsidR="00D9654C" w:rsidRPr="00055ECC">
        <w:rPr>
          <w:b/>
          <w:color w:val="auto"/>
        </w:rPr>
        <w:t>ганизации и проведения проверок</w:t>
      </w:r>
    </w:p>
    <w:p w:rsidR="00D9654C" w:rsidRPr="00055ECC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5ECC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055ECC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055ECC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055ECC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 xml:space="preserve"> А, Б, В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5ECC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055ECC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055ECC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055EC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055ECC">
        <w:rPr>
          <w:rFonts w:ascii="Times New Roman" w:hAnsi="Times New Roman"/>
          <w:spacing w:val="-6"/>
          <w:sz w:val="24"/>
          <w:szCs w:val="24"/>
        </w:rPr>
        <w:t>Приложениями А, Б и В к настоящему положению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055ECC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055ECC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055ECC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CD63B5" w:rsidRDefault="00CD63B5" w:rsidP="00CD63B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D63B5" w:rsidRPr="00795EB9" w:rsidRDefault="00CD63B5" w:rsidP="00CD63B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95EB9">
        <w:rPr>
          <w:rFonts w:ascii="Times New Roman" w:hAnsi="Times New Roman"/>
          <w:b/>
          <w:spacing w:val="-6"/>
          <w:sz w:val="24"/>
          <w:szCs w:val="24"/>
        </w:rPr>
        <w:t>Глава10.1 Особенности проведения проверок в отношении членов</w:t>
      </w:r>
      <w:r w:rsidR="00CC2A88">
        <w:rPr>
          <w:rFonts w:ascii="Times New Roman" w:hAnsi="Times New Roman"/>
          <w:b/>
          <w:spacing w:val="-6"/>
          <w:sz w:val="24"/>
          <w:szCs w:val="24"/>
        </w:rPr>
        <w:t>,</w:t>
      </w:r>
      <w:r w:rsidRPr="00795EB9">
        <w:rPr>
          <w:rFonts w:ascii="Times New Roman" w:hAnsi="Times New Roman"/>
          <w:b/>
          <w:spacing w:val="-6"/>
          <w:sz w:val="24"/>
          <w:szCs w:val="24"/>
        </w:rPr>
        <w:t xml:space="preserve"> деятельность которых связана с выполнением </w:t>
      </w:r>
      <w:r w:rsidR="00CC2A88">
        <w:rPr>
          <w:rFonts w:ascii="Times New Roman" w:hAnsi="Times New Roman"/>
          <w:b/>
          <w:spacing w:val="-6"/>
          <w:sz w:val="24"/>
          <w:szCs w:val="24"/>
        </w:rPr>
        <w:t xml:space="preserve">инженерных изысканий </w:t>
      </w:r>
      <w:r w:rsidRPr="00795EB9">
        <w:rPr>
          <w:rFonts w:ascii="Times New Roman" w:hAnsi="Times New Roman"/>
          <w:b/>
          <w:spacing w:val="-6"/>
          <w:sz w:val="24"/>
          <w:szCs w:val="24"/>
        </w:rPr>
        <w:t>особо опасных, технически сложных и уникальных объектов.</w:t>
      </w:r>
    </w:p>
    <w:p w:rsidR="00CD63B5" w:rsidRPr="00795EB9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9">
        <w:rPr>
          <w:rFonts w:ascii="Times New Roman" w:hAnsi="Times New Roman"/>
          <w:sz w:val="24"/>
          <w:szCs w:val="24"/>
          <w:lang w:eastAsia="ru-RU"/>
        </w:rPr>
        <w:t xml:space="preserve">Если деятельность члена Ассоциации связана с </w:t>
      </w:r>
      <w:r>
        <w:rPr>
          <w:rFonts w:ascii="Times New Roman" w:hAnsi="Times New Roman"/>
          <w:sz w:val="24"/>
          <w:szCs w:val="24"/>
          <w:lang w:eastAsia="ru-RU"/>
        </w:rPr>
        <w:t>выполнением инженерных изысканий на</w:t>
      </w:r>
      <w:r w:rsidRPr="00795EB9">
        <w:rPr>
          <w:rFonts w:ascii="Times New Roman" w:hAnsi="Times New Roman"/>
          <w:sz w:val="24"/>
          <w:szCs w:val="24"/>
          <w:lang w:eastAsia="ru-RU"/>
        </w:rPr>
        <w:t xml:space="preserve"> особо опасных, технически сложных и уникальных объектов, контроль Ассоциации за деятельностью своих членов осуществляется в том числе с применением </w:t>
      </w:r>
      <w:proofErr w:type="spellStart"/>
      <w:r w:rsidRPr="00795EB9">
        <w:rPr>
          <w:rFonts w:ascii="Times New Roman" w:hAnsi="Times New Roman"/>
          <w:sz w:val="24"/>
          <w:szCs w:val="24"/>
          <w:lang w:eastAsia="ru-RU"/>
        </w:rPr>
        <w:t>риск-ориентированного</w:t>
      </w:r>
      <w:proofErr w:type="spellEnd"/>
      <w:r w:rsidRPr="00795EB9">
        <w:rPr>
          <w:rFonts w:ascii="Times New Roman" w:hAnsi="Times New Roman"/>
          <w:sz w:val="24"/>
          <w:szCs w:val="24"/>
          <w:lang w:eastAsia="ru-RU"/>
        </w:rPr>
        <w:t xml:space="preserve"> подхода. При применении </w:t>
      </w:r>
      <w:proofErr w:type="spellStart"/>
      <w:r w:rsidRPr="00795EB9">
        <w:rPr>
          <w:rFonts w:ascii="Times New Roman" w:hAnsi="Times New Roman"/>
          <w:sz w:val="24"/>
          <w:szCs w:val="24"/>
          <w:lang w:eastAsia="ru-RU"/>
        </w:rPr>
        <w:t>риск-ориентированного</w:t>
      </w:r>
      <w:proofErr w:type="spellEnd"/>
      <w:r w:rsidRPr="00795EB9">
        <w:rPr>
          <w:rFonts w:ascii="Times New Roman" w:hAnsi="Times New Roman"/>
          <w:sz w:val="24"/>
          <w:szCs w:val="24"/>
          <w:lang w:eastAsia="ru-RU"/>
        </w:rPr>
        <w:t xml:space="preserve">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</w:t>
      </w:r>
      <w:hyperlink r:id="rId8" w:history="1">
        <w:r w:rsidRPr="00795EB9">
          <w:rPr>
            <w:rFonts w:ascii="Times New Roman" w:hAnsi="Times New Roman"/>
            <w:color w:val="0000FF"/>
            <w:sz w:val="24"/>
            <w:szCs w:val="24"/>
            <w:lang w:eastAsia="ru-RU"/>
          </w:rPr>
          <w:t>методике</w:t>
        </w:r>
      </w:hyperlink>
      <w:r w:rsidRPr="00795EB9">
        <w:rPr>
          <w:rFonts w:ascii="Times New Roman" w:hAnsi="Times New Roman"/>
          <w:sz w:val="24"/>
          <w:szCs w:val="24"/>
          <w:lang w:eastAsia="ru-RU"/>
        </w:rPr>
        <w:t>, утвержденной Приказом Минстроя России от 10.04.2017 №669/пр.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br/>
        <w:t>«</w:t>
      </w:r>
      <w:r w:rsidRPr="00795EB9">
        <w:rPr>
          <w:rFonts w:ascii="Times New Roman" w:hAnsi="Times New Roman"/>
          <w:bCs/>
          <w:sz w:val="24"/>
          <w:szCs w:val="24"/>
          <w:lang w:eastAsia="ru-RU"/>
        </w:rPr>
        <w:t>Методика расчета значений показателей, используемых для оценки тяжести потенциальных негативных последствий возможного несоблюдения обязательных</w:t>
      </w:r>
      <w:r w:rsidRPr="00E80728">
        <w:rPr>
          <w:rFonts w:ascii="Times New Roman" w:hAnsi="Times New Roman"/>
          <w:bCs/>
          <w:sz w:val="24"/>
          <w:szCs w:val="24"/>
          <w:lang w:eastAsia="ru-RU"/>
        </w:rPr>
        <w:t xml:space="preserve">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утвержденная приказом Минстроя </w:t>
      </w:r>
      <w:r w:rsidRPr="00795EB9">
        <w:rPr>
          <w:rFonts w:ascii="Times New Roman" w:hAnsi="Times New Roman"/>
          <w:sz w:val="24"/>
          <w:szCs w:val="24"/>
          <w:lang w:eastAsia="ru-RU"/>
        </w:rPr>
        <w:t>России от 10.04.2017 №669/</w:t>
      </w:r>
      <w:proofErr w:type="spellStart"/>
      <w:r w:rsidRPr="00795EB9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является приложением к настоящему Положению (Приложение 2).</w:t>
      </w:r>
    </w:p>
    <w:p w:rsidR="00CD63B5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35964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F35964" w:rsidRPr="00055ECC">
        <w:rPr>
          <w:b/>
          <w:color w:val="auto"/>
        </w:rPr>
        <w:t>1</w:t>
      </w:r>
      <w:r w:rsidR="006C7F64" w:rsidRPr="00055ECC">
        <w:rPr>
          <w:b/>
          <w:color w:val="auto"/>
        </w:rPr>
        <w:t>1</w:t>
      </w:r>
      <w:r w:rsidR="00F35964" w:rsidRPr="00055ECC">
        <w:rPr>
          <w:b/>
          <w:color w:val="auto"/>
        </w:rPr>
        <w:t>. Порядок оформления результатов проверки</w:t>
      </w:r>
    </w:p>
    <w:p w:rsidR="00F35964" w:rsidRPr="00055ECC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055ECC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055ECC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055ECC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Pr="00055ECC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а) дата и место составления акта проверки;</w:t>
      </w:r>
    </w:p>
    <w:p w:rsidR="00F35964" w:rsidRPr="00055ECC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lastRenderedPageBreak/>
        <w:t>в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055ECC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proofErr w:type="spellStart"/>
      <w:r w:rsidRPr="00055ECC">
        <w:rPr>
          <w:rFonts w:ascii="Times New Roman" w:hAnsi="Times New Roman"/>
          <w:spacing w:val="-8"/>
          <w:sz w:val="24"/>
          <w:szCs w:val="24"/>
        </w:rPr>
        <w:t>д</w:t>
      </w:r>
      <w:proofErr w:type="spellEnd"/>
      <w:r w:rsidR="00F35964" w:rsidRPr="00055ECC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055ECC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055ECC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Руководителя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3D0C44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055ECC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055ECC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</w:t>
      </w:r>
      <w:r w:rsidR="0022016B" w:rsidRPr="00055ECC">
        <w:rPr>
          <w:rFonts w:ascii="Times New Roman" w:hAnsi="Times New Roman"/>
          <w:spacing w:val="-8"/>
          <w:sz w:val="24"/>
          <w:szCs w:val="24"/>
        </w:rPr>
        <w:t>в порядке</w:t>
      </w:r>
      <w:r w:rsidR="0096104B" w:rsidRPr="00055ECC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в Специализированный </w:t>
      </w:r>
      <w:r w:rsidR="00F35964" w:rsidRPr="00055ECC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.4. </w:t>
      </w:r>
      <w:r w:rsidR="00803771" w:rsidRPr="00055ECC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055ECC">
        <w:rPr>
          <w:rFonts w:ascii="Times New Roman" w:hAnsi="Times New Roman"/>
          <w:spacing w:val="-8"/>
          <w:sz w:val="24"/>
          <w:szCs w:val="24"/>
        </w:rPr>
        <w:t>семи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055ECC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F35964" w:rsidRPr="00055ECC">
        <w:rPr>
          <w:b/>
          <w:color w:val="auto"/>
        </w:rPr>
        <w:t>1</w:t>
      </w:r>
      <w:r w:rsidR="003D0C44" w:rsidRPr="00055ECC">
        <w:rPr>
          <w:b/>
          <w:color w:val="auto"/>
        </w:rPr>
        <w:t>2</w:t>
      </w:r>
      <w:r w:rsidR="00F35964" w:rsidRPr="00055ECC">
        <w:rPr>
          <w:b/>
          <w:color w:val="auto"/>
        </w:rPr>
        <w:t>. Заключительные положения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055ECC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</w:t>
      </w:r>
      <w:r w:rsidR="003D0C44" w:rsidRPr="00055ECC">
        <w:rPr>
          <w:rFonts w:ascii="Times New Roman" w:hAnsi="Times New Roman"/>
          <w:sz w:val="24"/>
          <w:szCs w:val="24"/>
        </w:rPr>
        <w:t>2</w:t>
      </w:r>
      <w:r w:rsidR="000F18EB" w:rsidRPr="00055ECC">
        <w:rPr>
          <w:rFonts w:ascii="Times New Roman" w:hAnsi="Times New Roman"/>
          <w:sz w:val="24"/>
          <w:szCs w:val="24"/>
        </w:rPr>
        <w:t xml:space="preserve">.1. </w:t>
      </w:r>
      <w:r w:rsidR="00DA7F70" w:rsidRPr="00055ECC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055ECC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055ECC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055ECC">
        <w:rPr>
          <w:rFonts w:ascii="Times New Roman" w:hAnsi="Times New Roman"/>
          <w:sz w:val="24"/>
          <w:szCs w:val="24"/>
        </w:rPr>
        <w:t>астоящ</w:t>
      </w:r>
      <w:r w:rsidR="00DA7F70" w:rsidRPr="00055ECC">
        <w:rPr>
          <w:rFonts w:ascii="Times New Roman" w:hAnsi="Times New Roman"/>
          <w:sz w:val="24"/>
          <w:szCs w:val="24"/>
        </w:rPr>
        <w:t>е</w:t>
      </w:r>
      <w:r w:rsidR="004F7C90" w:rsidRPr="00055ECC">
        <w:rPr>
          <w:rFonts w:ascii="Times New Roman" w:hAnsi="Times New Roman"/>
          <w:sz w:val="24"/>
          <w:szCs w:val="24"/>
        </w:rPr>
        <w:t>го</w:t>
      </w:r>
      <w:r w:rsidR="000F18EB" w:rsidRPr="00055ECC">
        <w:rPr>
          <w:rFonts w:ascii="Times New Roman" w:hAnsi="Times New Roman"/>
          <w:sz w:val="24"/>
          <w:szCs w:val="24"/>
        </w:rPr>
        <w:t xml:space="preserve"> </w:t>
      </w:r>
      <w:r w:rsidR="004F7C90" w:rsidRPr="00055ECC">
        <w:rPr>
          <w:rFonts w:ascii="Times New Roman" w:hAnsi="Times New Roman"/>
          <w:sz w:val="24"/>
          <w:szCs w:val="24"/>
        </w:rPr>
        <w:t>Положения</w:t>
      </w:r>
      <w:r w:rsidR="000F18EB" w:rsidRPr="00055ECC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055ECC">
        <w:rPr>
          <w:rFonts w:ascii="Times New Roman" w:hAnsi="Times New Roman"/>
          <w:sz w:val="24"/>
          <w:szCs w:val="24"/>
        </w:rPr>
        <w:t>ю</w:t>
      </w:r>
      <w:r w:rsidR="000F18EB" w:rsidRPr="00055ECC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055ECC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055ECC">
        <w:rPr>
          <w:rFonts w:ascii="Times New Roman" w:hAnsi="Times New Roman"/>
          <w:sz w:val="24"/>
          <w:szCs w:val="24"/>
        </w:rPr>
        <w:t>.</w:t>
      </w:r>
    </w:p>
    <w:p w:rsidR="003D0C44" w:rsidRPr="00055ECC" w:rsidRDefault="00BA7A91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</w:t>
      </w:r>
      <w:r w:rsidR="003D0C44" w:rsidRPr="00055ECC">
        <w:rPr>
          <w:rFonts w:ascii="Times New Roman" w:hAnsi="Times New Roman"/>
          <w:sz w:val="24"/>
          <w:szCs w:val="24"/>
        </w:rPr>
        <w:t>2</w:t>
      </w:r>
      <w:r w:rsidRPr="00055ECC">
        <w:rPr>
          <w:rFonts w:ascii="Times New Roman" w:hAnsi="Times New Roman"/>
          <w:sz w:val="24"/>
          <w:szCs w:val="24"/>
        </w:rPr>
        <w:t>.2. Настоящее Положение вступает в силу не ранее, чем с 01.07.2017 г.</w:t>
      </w:r>
    </w:p>
    <w:p w:rsidR="003D0C44" w:rsidRPr="00055ECC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br w:type="page"/>
      </w:r>
    </w:p>
    <w:p w:rsidR="003D0C44" w:rsidRPr="00055ECC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055ECC" w:rsidSect="004A62C9">
          <w:footerReference w:type="first" r:id="rId9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055ECC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А к Положению о контроле саморегулируемой организации за деятельностью своих членов</w:t>
      </w:r>
    </w:p>
    <w:p w:rsidR="008D55EA" w:rsidRPr="00055ECC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055ECC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055ECC">
        <w:rPr>
          <w:b/>
          <w:color w:val="auto"/>
        </w:rPr>
        <w:t>внутренних документов</w:t>
      </w:r>
      <w:r w:rsidRPr="00055ECC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055ECC" w:rsidDel="00F66357" w:rsidRDefault="008D55EA" w:rsidP="00F30C1F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055ECC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FC202F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055ECC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055ECC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055ECC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055ECC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055ECC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устранении выявленного нарушения.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055ECC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055ECC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055ECC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055ECC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055ECC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Б к Положению о контроле саморегулируемой организации за деятельностью своих членов</w:t>
      </w:r>
    </w:p>
    <w:p w:rsidR="00577DC4" w:rsidRPr="00055ECC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055ECC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055ECC">
        <w:rPr>
          <w:b/>
          <w:color w:val="auto"/>
        </w:rPr>
        <w:t xml:space="preserve"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3D22F0" w:rsidRPr="00055ECC">
        <w:rPr>
          <w:b/>
          <w:color w:val="auto"/>
        </w:rPr>
        <w:t>инженерным изысканиям</w:t>
      </w:r>
      <w:r w:rsidRPr="00055ECC">
        <w:rPr>
          <w:b/>
          <w:color w:val="auto"/>
        </w:rPr>
        <w:t xml:space="preserve">, утвержденных </w:t>
      </w:r>
      <w:r w:rsidR="003406C7" w:rsidRPr="00055ECC">
        <w:rPr>
          <w:b/>
        </w:rPr>
        <w:t xml:space="preserve">Национальным объединением саморегулируемых организаций, в области </w:t>
      </w:r>
      <w:r w:rsidR="003D22F0" w:rsidRPr="00055ECC">
        <w:rPr>
          <w:rFonts w:eastAsia="Times New Roman"/>
          <w:b/>
        </w:rPr>
        <w:t>инженерны</w:t>
      </w:r>
      <w:r w:rsidR="005D663E" w:rsidRPr="00055ECC">
        <w:rPr>
          <w:rFonts w:eastAsia="Times New Roman"/>
          <w:b/>
        </w:rPr>
        <w:t>х</w:t>
      </w:r>
      <w:r w:rsidR="003D22F0" w:rsidRPr="00055ECC">
        <w:rPr>
          <w:rFonts w:eastAsia="Times New Roman"/>
          <w:b/>
        </w:rPr>
        <w:t xml:space="preserve"> изыскани</w:t>
      </w:r>
      <w:r w:rsidR="005D663E" w:rsidRPr="00055ECC">
        <w:rPr>
          <w:rFonts w:eastAsia="Times New Roman"/>
          <w:b/>
        </w:rPr>
        <w:t>й</w:t>
      </w:r>
      <w:r w:rsidR="003406C7" w:rsidRPr="00055ECC">
        <w:rPr>
          <w:rFonts w:eastAsia="Times New Roman"/>
          <w:b/>
        </w:rPr>
        <w:t xml:space="preserve"> </w:t>
      </w:r>
    </w:p>
    <w:p w:rsidR="00577DC4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 </w:t>
      </w:r>
    </w:p>
    <w:p w:rsidR="008D55EA" w:rsidRPr="00055ECC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055ECC">
        <w:rPr>
          <w:rFonts w:ascii="Times New Roman" w:hAnsi="Times New Roman"/>
          <w:sz w:val="24"/>
          <w:szCs w:val="24"/>
        </w:rPr>
        <w:t>проверки в</w:t>
      </w:r>
      <w:r w:rsidRPr="00055ECC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1.2.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</w:t>
      </w:r>
      <w:r w:rsidR="0087185A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3D22F0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="0087185A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 xml:space="preserve">требованиям, определенных настоящим Порядком контроля, вправе выбирать любой из </w:t>
      </w:r>
      <w:r w:rsidR="00962CC1" w:rsidRPr="00055ECC">
        <w:rPr>
          <w:rFonts w:ascii="Times New Roman" w:hAnsi="Times New Roman"/>
          <w:sz w:val="24"/>
          <w:szCs w:val="24"/>
        </w:rPr>
        <w:t>указанных в</w:t>
      </w:r>
      <w:r w:rsidRPr="00055ECC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055ECC">
        <w:rPr>
          <w:rFonts w:ascii="Times New Roman" w:hAnsi="Times New Roman"/>
          <w:sz w:val="24"/>
          <w:szCs w:val="24"/>
        </w:rPr>
        <w:t>соответствия по</w:t>
      </w:r>
      <w:r w:rsidRPr="00055ECC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1.3. Документом подтверждения соответствия осуществления им </w:t>
      </w:r>
      <w:r w:rsidR="00E02BA0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7149DC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="00E02BA0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</w:t>
      </w:r>
      <w:r w:rsidR="001D636A" w:rsidRPr="00055ECC">
        <w:rPr>
          <w:rFonts w:ascii="Times New Roman" w:hAnsi="Times New Roman"/>
          <w:sz w:val="24"/>
          <w:szCs w:val="24"/>
        </w:rPr>
        <w:t xml:space="preserve">  </w:t>
      </w:r>
      <w:r w:rsidRPr="00055ECC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акт итоговой проверки при </w:t>
      </w:r>
      <w:r w:rsidR="007149DC" w:rsidRPr="00055ECC">
        <w:rPr>
          <w:rFonts w:ascii="Times New Roman" w:hAnsi="Times New Roman"/>
          <w:sz w:val="24"/>
          <w:szCs w:val="24"/>
        </w:rPr>
        <w:t>выполнении инженерных изысканий;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заключение технического эксперта. Техническими экспертами являются прошедшие дополнительное обучение по организации и проведению проверок должностные лица Специализированного органа Ассоциации, имеющие высшее профессиональное образование </w:t>
      </w:r>
      <w:r w:rsidR="00CF2121" w:rsidRPr="00055ECC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055ECC">
        <w:rPr>
          <w:rFonts w:ascii="Times New Roman" w:hAnsi="Times New Roman"/>
          <w:sz w:val="24"/>
          <w:szCs w:val="24"/>
        </w:rPr>
        <w:t>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055ECC" w:rsidRDefault="00CF2121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1.4.</w:t>
      </w:r>
      <w:r w:rsidR="00934E67" w:rsidRPr="00055ECC">
        <w:rPr>
          <w:rFonts w:ascii="Times New Roman" w:hAnsi="Times New Roman"/>
          <w:sz w:val="24"/>
          <w:szCs w:val="24"/>
        </w:rPr>
        <w:t xml:space="preserve"> Заключение технического эксперта</w:t>
      </w:r>
      <w:r w:rsidR="003F4BE1" w:rsidRPr="00055ECC">
        <w:rPr>
          <w:rFonts w:ascii="Times New Roman" w:hAnsi="Times New Roman"/>
          <w:sz w:val="24"/>
          <w:szCs w:val="24"/>
        </w:rPr>
        <w:t xml:space="preserve"> </w:t>
      </w:r>
      <w:r w:rsidR="00934E67" w:rsidRPr="00055ECC">
        <w:rPr>
          <w:rFonts w:ascii="Times New Roman" w:hAnsi="Times New Roman"/>
          <w:sz w:val="24"/>
          <w:szCs w:val="24"/>
        </w:rPr>
        <w:t xml:space="preserve">– документ, оформляемый по результатам оценки соответствия, выполненной в рамках технического задания </w:t>
      </w:r>
      <w:r w:rsidR="00934E67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</w:t>
      </w:r>
      <w:r w:rsidR="003F4BE1" w:rsidRPr="00055ECC">
        <w:rPr>
          <w:rFonts w:ascii="Times New Roman" w:hAnsi="Times New Roman"/>
          <w:sz w:val="24"/>
          <w:szCs w:val="24"/>
        </w:rPr>
        <w:t>выполнения</w:t>
      </w:r>
      <w:r w:rsidR="00934E67" w:rsidRPr="00055ECC">
        <w:rPr>
          <w:rFonts w:ascii="Times New Roman" w:hAnsi="Times New Roman"/>
          <w:sz w:val="24"/>
          <w:szCs w:val="24"/>
        </w:rPr>
        <w:t xml:space="preserve"> работ</w:t>
      </w:r>
      <w:r w:rsidR="00361737" w:rsidRPr="00055ECC">
        <w:rPr>
          <w:rFonts w:ascii="Times New Roman" w:hAnsi="Times New Roman"/>
          <w:sz w:val="24"/>
          <w:szCs w:val="24"/>
        </w:rPr>
        <w:t xml:space="preserve"> </w:t>
      </w:r>
      <w:r w:rsidR="007149DC" w:rsidRPr="00055ECC">
        <w:rPr>
          <w:rFonts w:ascii="Times New Roman" w:hAnsi="Times New Roman"/>
          <w:sz w:val="24"/>
          <w:szCs w:val="24"/>
        </w:rPr>
        <w:t>по инженерны</w:t>
      </w:r>
      <w:r w:rsidR="003F4BE1" w:rsidRPr="00055ECC">
        <w:rPr>
          <w:rFonts w:ascii="Times New Roman" w:hAnsi="Times New Roman"/>
          <w:sz w:val="24"/>
          <w:szCs w:val="24"/>
        </w:rPr>
        <w:t>м изысканиям</w:t>
      </w:r>
      <w:r w:rsidR="00934E67"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055ECC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>- содержать указания на обозначения и пункты стандартов</w:t>
      </w:r>
      <w:r w:rsidR="005F32D8" w:rsidRPr="00055ECC">
        <w:rPr>
          <w:sz w:val="24"/>
          <w:szCs w:val="24"/>
        </w:rPr>
        <w:t xml:space="preserve"> </w:t>
      </w:r>
      <w:r w:rsidR="00E97C5B" w:rsidRPr="00055ECC">
        <w:rPr>
          <w:sz w:val="24"/>
          <w:szCs w:val="24"/>
        </w:rPr>
        <w:t>НО</w:t>
      </w:r>
      <w:r w:rsidR="005F32D8" w:rsidRPr="00055ECC">
        <w:rPr>
          <w:sz w:val="24"/>
          <w:szCs w:val="24"/>
        </w:rPr>
        <w:t>ПРИЗ</w:t>
      </w:r>
      <w:r w:rsidRPr="00055ECC">
        <w:rPr>
          <w:sz w:val="24"/>
          <w:szCs w:val="24"/>
        </w:rPr>
        <w:t>,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055ECC">
        <w:rPr>
          <w:rFonts w:ascii="Times New Roman" w:hAnsi="Times New Roman"/>
          <w:sz w:val="24"/>
          <w:szCs w:val="24"/>
        </w:rPr>
        <w:t>проверки карту</w:t>
      </w:r>
      <w:r w:rsidRPr="00055ECC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055ECC">
        <w:rPr>
          <w:rFonts w:ascii="Times New Roman" w:hAnsi="Times New Roman"/>
          <w:sz w:val="24"/>
          <w:szCs w:val="24"/>
        </w:rPr>
        <w:t>стандарте) или</w:t>
      </w:r>
      <w:r w:rsidRPr="00055ECC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055ECC">
        <w:rPr>
          <w:rFonts w:ascii="Times New Roman" w:hAnsi="Times New Roman"/>
          <w:sz w:val="24"/>
          <w:szCs w:val="24"/>
        </w:rPr>
        <w:t>обследований, лабораторных</w:t>
      </w:r>
      <w:r w:rsidRPr="00055ECC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).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быть подписан экспертом.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2. </w:t>
      </w:r>
      <w:r w:rsidRPr="00055ECC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055ECC">
        <w:rPr>
          <w:sz w:val="24"/>
          <w:szCs w:val="24"/>
        </w:rPr>
        <w:t>осуществляться одновременно</w:t>
      </w:r>
      <w:r w:rsidRPr="00055ECC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055ECC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055ECC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055ECC">
        <w:rPr>
          <w:rFonts w:ascii="Times New Roman" w:hAnsi="Times New Roman"/>
          <w:bCs/>
          <w:sz w:val="24"/>
          <w:szCs w:val="24"/>
        </w:rPr>
        <w:t>,</w:t>
      </w:r>
      <w:r w:rsidRPr="00055ECC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055ECC">
        <w:rPr>
          <w:rFonts w:ascii="Times New Roman" w:hAnsi="Times New Roman"/>
          <w:sz w:val="24"/>
          <w:szCs w:val="24"/>
        </w:rPr>
        <w:t>Плана учитывается</w:t>
      </w:r>
      <w:r w:rsidRPr="00055ECC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055ECC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055ECC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055ECC">
        <w:rPr>
          <w:rFonts w:ascii="Times New Roman" w:hAnsi="Times New Roman"/>
          <w:sz w:val="24"/>
          <w:szCs w:val="24"/>
        </w:rPr>
        <w:t>документов</w:t>
      </w:r>
      <w:r w:rsidRPr="00055ECC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2.5. </w:t>
      </w:r>
      <w:r w:rsidRPr="00055ECC">
        <w:rPr>
          <w:rFonts w:ascii="Times New Roman" w:hAnsi="Times New Roman"/>
          <w:bCs/>
          <w:sz w:val="24"/>
          <w:szCs w:val="24"/>
        </w:rPr>
        <w:t xml:space="preserve">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055ECC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Приложении №</w:t>
      </w:r>
      <w:r w:rsidR="00027314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</w:t>
      </w:r>
      <w:r w:rsidRPr="00055ECC">
        <w:rPr>
          <w:rFonts w:ascii="Times New Roman" w:hAnsi="Times New Roman"/>
          <w:bCs/>
          <w:sz w:val="24"/>
          <w:szCs w:val="24"/>
        </w:rPr>
        <w:t xml:space="preserve">6. </w:t>
      </w:r>
      <w:r w:rsidRPr="00055ECC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сведения об объектах, на которых велись или ведутся работы</w:t>
      </w:r>
      <w:r w:rsidR="005F32D8" w:rsidRPr="00055ECC">
        <w:rPr>
          <w:rFonts w:ascii="Times New Roman" w:hAnsi="Times New Roman"/>
          <w:sz w:val="24"/>
          <w:szCs w:val="24"/>
        </w:rPr>
        <w:t xml:space="preserve"> по </w:t>
      </w:r>
      <w:r w:rsidR="007149DC" w:rsidRPr="00055ECC">
        <w:rPr>
          <w:rFonts w:ascii="Times New Roman" w:hAnsi="Times New Roman"/>
          <w:sz w:val="24"/>
          <w:szCs w:val="24"/>
        </w:rPr>
        <w:t>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7149D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Pr="00055ECC">
        <w:rPr>
          <w:rFonts w:ascii="Times New Roman" w:hAnsi="Times New Roman"/>
          <w:sz w:val="24"/>
          <w:szCs w:val="24"/>
        </w:rPr>
        <w:t>, с перечислением процессов выполнения работ</w:t>
      </w:r>
      <w:r w:rsidR="00993125" w:rsidRPr="00055ECC">
        <w:rPr>
          <w:rFonts w:ascii="Times New Roman" w:hAnsi="Times New Roman"/>
          <w:sz w:val="24"/>
          <w:szCs w:val="24"/>
        </w:rPr>
        <w:t xml:space="preserve"> по 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993125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5F32D8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2.7.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</w:t>
      </w:r>
      <w:r w:rsidR="00EC71CD" w:rsidRPr="00055ECC">
        <w:rPr>
          <w:rFonts w:ascii="Times New Roman" w:hAnsi="Times New Roman"/>
          <w:sz w:val="24"/>
          <w:szCs w:val="24"/>
        </w:rPr>
        <w:t xml:space="preserve">работы </w:t>
      </w:r>
      <w:r w:rsidR="00993125" w:rsidRPr="00055ECC">
        <w:rPr>
          <w:rFonts w:ascii="Times New Roman" w:hAnsi="Times New Roman"/>
          <w:sz w:val="24"/>
          <w:szCs w:val="24"/>
        </w:rPr>
        <w:t>по инженерным изысканиям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2.9. При планировании объемов проверки Руководитель Специализированного органа Ассоциации устанавливает количество процессов выполнения работ </w:t>
      </w:r>
      <w:r w:rsidR="00530EA9" w:rsidRPr="00055ECC">
        <w:rPr>
          <w:rFonts w:ascii="Times New Roman" w:hAnsi="Times New Roman"/>
          <w:sz w:val="24"/>
          <w:szCs w:val="24"/>
        </w:rPr>
        <w:t xml:space="preserve">по </w:t>
      </w:r>
      <w:r w:rsidR="00993125" w:rsidRPr="00055ECC">
        <w:rPr>
          <w:rFonts w:ascii="Times New Roman" w:hAnsi="Times New Roman"/>
          <w:sz w:val="24"/>
          <w:szCs w:val="24"/>
        </w:rPr>
        <w:t>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993125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="00530EA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на основании информационной справки.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2.10</w:t>
      </w:r>
      <w:r w:rsidR="005C01BC" w:rsidRPr="00055ECC">
        <w:rPr>
          <w:rFonts w:ascii="Times New Roman" w:hAnsi="Times New Roman"/>
          <w:sz w:val="24"/>
          <w:szCs w:val="24"/>
        </w:rPr>
        <w:t>. Форму</w:t>
      </w:r>
      <w:r w:rsidRPr="00055ECC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055ECC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055ECC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ECC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055ECC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055ECC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055ECC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055ECC">
        <w:rPr>
          <w:rFonts w:ascii="Times New Roman" w:hAnsi="Times New Roman"/>
          <w:sz w:val="24"/>
          <w:szCs w:val="24"/>
        </w:rPr>
        <w:t xml:space="preserve">выездной на объекте </w:t>
      </w:r>
      <w:r w:rsidR="003F4BE1" w:rsidRPr="00055ECC"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) или внеплановой выездной проверки на объекте </w:t>
      </w:r>
      <w:r w:rsidR="003F4BE1" w:rsidRPr="00055ECC">
        <w:rPr>
          <w:rFonts w:ascii="Times New Roman" w:hAnsi="Times New Roman"/>
          <w:sz w:val="24"/>
          <w:szCs w:val="24"/>
        </w:rPr>
        <w:t xml:space="preserve">выполнения инженерных изысканий </w:t>
      </w:r>
      <w:r w:rsidRPr="00055ECC">
        <w:rPr>
          <w:rFonts w:ascii="Times New Roman" w:hAnsi="Times New Roman"/>
          <w:sz w:val="24"/>
          <w:szCs w:val="24"/>
        </w:rPr>
        <w:t>с приложением к нему составленной программы на проведение проверки.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Не позднее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055ECC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055ECC">
        <w:rPr>
          <w:rFonts w:ascii="Times New Roman" w:hAnsi="Times New Roman"/>
          <w:sz w:val="24"/>
          <w:szCs w:val="24"/>
        </w:rPr>
        <w:t>привлечения и</w:t>
      </w:r>
      <w:r w:rsidRPr="00055ECC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055ECC">
        <w:rPr>
          <w:rFonts w:ascii="Times New Roman" w:hAnsi="Times New Roman"/>
          <w:sz w:val="24"/>
          <w:szCs w:val="24"/>
        </w:rPr>
        <w:t>утвержденный план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перечень процессов выполнения работ</w:t>
      </w:r>
      <w:r w:rsidR="0020781A" w:rsidRPr="00055ECC">
        <w:rPr>
          <w:rFonts w:ascii="Times New Roman" w:hAnsi="Times New Roman"/>
          <w:sz w:val="24"/>
          <w:szCs w:val="24"/>
        </w:rPr>
        <w:t xml:space="preserve"> по </w:t>
      </w:r>
      <w:r w:rsidR="00993125" w:rsidRPr="00055ECC">
        <w:rPr>
          <w:rFonts w:ascii="Times New Roman" w:hAnsi="Times New Roman"/>
          <w:sz w:val="24"/>
          <w:szCs w:val="24"/>
        </w:rPr>
        <w:t>инженерным изысканиям,</w:t>
      </w:r>
      <w:r w:rsidRPr="00055ECC">
        <w:rPr>
          <w:rFonts w:ascii="Times New Roman" w:hAnsi="Times New Roman"/>
          <w:sz w:val="24"/>
          <w:szCs w:val="24"/>
        </w:rPr>
        <w:t xml:space="preserve"> по которым проверяемой организации следует представить документы подтверждения соответствия;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055ECC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4. В программе на проведение выездной (плановой или внеплановой) проверки на объекте </w:t>
      </w:r>
      <w:r w:rsidR="00D14565" w:rsidRPr="00055ECC">
        <w:rPr>
          <w:rFonts w:ascii="Times New Roman" w:hAnsi="Times New Roman"/>
          <w:sz w:val="24"/>
          <w:szCs w:val="24"/>
        </w:rPr>
        <w:t>выполнения</w:t>
      </w:r>
      <w:r w:rsidRPr="00055ECC">
        <w:rPr>
          <w:rFonts w:ascii="Times New Roman" w:hAnsi="Times New Roman"/>
          <w:sz w:val="24"/>
          <w:szCs w:val="24"/>
        </w:rPr>
        <w:t xml:space="preserve"> работ </w:t>
      </w:r>
      <w:r w:rsidR="00E87FF5" w:rsidRPr="00055ECC">
        <w:rPr>
          <w:rFonts w:ascii="Times New Roman" w:hAnsi="Times New Roman"/>
          <w:sz w:val="24"/>
          <w:szCs w:val="24"/>
        </w:rPr>
        <w:t>по инженерным изысканиям</w:t>
      </w:r>
      <w:r w:rsidR="00530EA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указывается: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вид проверки – выездная на объекте </w:t>
      </w:r>
      <w:r w:rsidR="00D14565" w:rsidRPr="00055ECC">
        <w:rPr>
          <w:rFonts w:ascii="Times New Roman" w:hAnsi="Times New Roman"/>
          <w:sz w:val="24"/>
          <w:szCs w:val="24"/>
        </w:rPr>
        <w:t xml:space="preserve">выполнения </w:t>
      </w:r>
      <w:r w:rsidRPr="00055ECC">
        <w:rPr>
          <w:rFonts w:ascii="Times New Roman" w:hAnsi="Times New Roman"/>
          <w:sz w:val="24"/>
          <w:szCs w:val="24"/>
        </w:rPr>
        <w:t>работ</w:t>
      </w:r>
      <w:r w:rsidR="0020781A" w:rsidRPr="00055ECC">
        <w:rPr>
          <w:rFonts w:ascii="Times New Roman" w:hAnsi="Times New Roman"/>
          <w:sz w:val="24"/>
          <w:szCs w:val="24"/>
        </w:rPr>
        <w:t xml:space="preserve"> по</w:t>
      </w:r>
      <w:r w:rsidR="00E87FF5" w:rsidRPr="00055ECC">
        <w:rPr>
          <w:rFonts w:ascii="Times New Roman" w:hAnsi="Times New Roman"/>
          <w:sz w:val="24"/>
          <w:szCs w:val="24"/>
        </w:rPr>
        <w:t xml:space="preserve"> инженерным изысканиям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процессов выполнения </w:t>
      </w:r>
      <w:r w:rsidR="009228D7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E87FF5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Pr="00055ECC">
        <w:rPr>
          <w:rFonts w:ascii="Times New Roman" w:hAnsi="Times New Roman"/>
          <w:sz w:val="24"/>
          <w:szCs w:val="24"/>
        </w:rPr>
        <w:t>, по которым планируется выполнить проверку документов подтверждения соответствия;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решение о проведении контрольных мероприятий на объекте </w:t>
      </w:r>
      <w:r w:rsidR="00D14565" w:rsidRPr="00055ECC">
        <w:rPr>
          <w:rFonts w:ascii="Times New Roman" w:hAnsi="Times New Roman"/>
          <w:sz w:val="24"/>
          <w:szCs w:val="24"/>
        </w:rPr>
        <w:t>выполнения</w:t>
      </w:r>
      <w:r w:rsidRPr="00055ECC">
        <w:rPr>
          <w:rFonts w:ascii="Times New Roman" w:hAnsi="Times New Roman"/>
          <w:sz w:val="24"/>
          <w:szCs w:val="24"/>
        </w:rPr>
        <w:t xml:space="preserve"> работ </w:t>
      </w:r>
      <w:r w:rsidR="00530EA9" w:rsidRPr="00055ECC">
        <w:rPr>
          <w:rFonts w:ascii="Times New Roman" w:hAnsi="Times New Roman"/>
          <w:sz w:val="24"/>
          <w:szCs w:val="24"/>
        </w:rPr>
        <w:t xml:space="preserve">по </w:t>
      </w:r>
      <w:r w:rsidR="00E87FF5" w:rsidRPr="00055ECC">
        <w:rPr>
          <w:rFonts w:ascii="Times New Roman" w:hAnsi="Times New Roman"/>
          <w:sz w:val="24"/>
          <w:szCs w:val="24"/>
        </w:rPr>
        <w:t xml:space="preserve">инженерным изысканиям </w:t>
      </w:r>
      <w:r w:rsidRPr="00055ECC">
        <w:rPr>
          <w:rFonts w:ascii="Times New Roman" w:hAnsi="Times New Roman"/>
          <w:sz w:val="24"/>
          <w:szCs w:val="24"/>
        </w:rPr>
        <w:t xml:space="preserve">(с указанием объекта </w:t>
      </w:r>
      <w:r w:rsidR="00D14565" w:rsidRPr="00055ECC">
        <w:rPr>
          <w:rFonts w:ascii="Times New Roman" w:hAnsi="Times New Roman"/>
          <w:sz w:val="24"/>
          <w:szCs w:val="24"/>
        </w:rPr>
        <w:t>выполнения работ по инженерным изысканиям</w:t>
      </w:r>
      <w:r w:rsidRPr="00055ECC">
        <w:rPr>
          <w:rFonts w:ascii="Times New Roman" w:hAnsi="Times New Roman"/>
          <w:sz w:val="24"/>
          <w:szCs w:val="24"/>
        </w:rPr>
        <w:t>);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решение о привлечении технического эксперта;</w:t>
      </w:r>
    </w:p>
    <w:p w:rsidR="00934E67" w:rsidRPr="00055ECC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055ECC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055ECC">
        <w:rPr>
          <w:rFonts w:ascii="Times New Roman" w:hAnsi="Times New Roman"/>
          <w:sz w:val="24"/>
          <w:szCs w:val="24"/>
        </w:rPr>
        <w:t>группы для</w:t>
      </w:r>
      <w:r w:rsidRPr="00055ECC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отчеств проверяющих лиц.</w:t>
      </w:r>
    </w:p>
    <w:p w:rsidR="00934E67" w:rsidRPr="00055ECC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="005C01BC" w:rsidRPr="00055ECC">
        <w:rPr>
          <w:rFonts w:ascii="Times New Roman" w:hAnsi="Times New Roman"/>
          <w:sz w:val="24"/>
          <w:szCs w:val="24"/>
        </w:rPr>
        <w:t>5. Форму</w:t>
      </w:r>
      <w:r w:rsidRPr="00055ECC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055ECC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в виде скан-копии документа по электронной почте или по факсу.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4.3. Должностные лица Специализированного органа Ассоциации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: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 xml:space="preserve">- изучают представленные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работ</w:t>
      </w:r>
      <w:r w:rsidR="00C24FE6" w:rsidRPr="00055ECC">
        <w:rPr>
          <w:rFonts w:ascii="Times New Roman" w:hAnsi="Times New Roman"/>
          <w:sz w:val="24"/>
          <w:szCs w:val="24"/>
        </w:rPr>
        <w:t xml:space="preserve"> по </w:t>
      </w:r>
      <w:r w:rsidR="00E87FF5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Pr="00055ECC">
        <w:rPr>
          <w:rFonts w:ascii="Times New Roman" w:hAnsi="Times New Roman"/>
          <w:sz w:val="24"/>
          <w:szCs w:val="24"/>
        </w:rPr>
        <w:t xml:space="preserve">, выполняемых проверяемым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, </w:t>
      </w:r>
      <w:r w:rsidR="00962CC1" w:rsidRPr="00055ECC">
        <w:rPr>
          <w:rFonts w:ascii="Times New Roman" w:hAnsi="Times New Roman"/>
          <w:sz w:val="24"/>
          <w:szCs w:val="24"/>
        </w:rPr>
        <w:t>требованиям стандартов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C24FE6" w:rsidRPr="00055ECC">
        <w:rPr>
          <w:rFonts w:ascii="Times New Roman" w:hAnsi="Times New Roman"/>
          <w:sz w:val="24"/>
          <w:szCs w:val="24"/>
        </w:rPr>
        <w:t xml:space="preserve">НОПРИЗ </w:t>
      </w:r>
      <w:r w:rsidRPr="00055ECC">
        <w:rPr>
          <w:rFonts w:ascii="Times New Roman" w:hAnsi="Times New Roman"/>
          <w:sz w:val="24"/>
          <w:szCs w:val="24"/>
        </w:rPr>
        <w:t>и нормам законодательства в области градостроительной деятельности и технического регулирования.</w:t>
      </w:r>
    </w:p>
    <w:p w:rsidR="00FC202F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055ECC">
        <w:rPr>
          <w:rFonts w:ascii="Times New Roman" w:hAnsi="Times New Roman"/>
          <w:sz w:val="24"/>
          <w:szCs w:val="24"/>
        </w:rPr>
        <w:t>.</w:t>
      </w:r>
      <w:r w:rsidRPr="00055ECC">
        <w:rPr>
          <w:rFonts w:ascii="Times New Roman" w:hAnsi="Times New Roman"/>
          <w:sz w:val="24"/>
          <w:szCs w:val="24"/>
        </w:rPr>
        <w:t xml:space="preserve"> 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4.8. Порядок действий по проверке устранения замечаний устанавливается в соответствии с разделом 6 настоящего Порядка.</w:t>
      </w:r>
      <w:r w:rsidR="00B26B47" w:rsidRPr="00055ECC">
        <w:rPr>
          <w:rFonts w:ascii="Times New Roman" w:hAnsi="Times New Roman"/>
          <w:sz w:val="24"/>
          <w:szCs w:val="24"/>
        </w:rPr>
        <w:br/>
      </w:r>
    </w:p>
    <w:p w:rsidR="00934E67" w:rsidRPr="00055ECC" w:rsidRDefault="00934E67" w:rsidP="00F30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055ECC" w:rsidRDefault="00D14565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5</w:t>
      </w:r>
      <w:r w:rsidR="00934E67" w:rsidRPr="00055ECC">
        <w:rPr>
          <w:rFonts w:ascii="Times New Roman" w:hAnsi="Times New Roman"/>
          <w:b/>
          <w:sz w:val="24"/>
          <w:szCs w:val="24"/>
        </w:rPr>
        <w:t>. Проверка устранения замечаний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D14565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.1. В случае,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055ECC" w:rsidRDefault="00D14565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.2. В случае, если членом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представлены указанные в пункте </w:t>
      </w: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.1 настоящего раздела справки и документы или план мероприятий, для </w:t>
      </w:r>
      <w:r w:rsidR="00962CC1" w:rsidRPr="00055ECC">
        <w:rPr>
          <w:rFonts w:ascii="Times New Roman" w:hAnsi="Times New Roman"/>
          <w:sz w:val="24"/>
          <w:szCs w:val="24"/>
        </w:rPr>
        <w:t>проверки устранения</w:t>
      </w:r>
      <w:r w:rsidR="00934E67" w:rsidRPr="00055ECC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>.</w:t>
      </w:r>
    </w:p>
    <w:p w:rsidR="00F336CC" w:rsidRPr="00055ECC" w:rsidRDefault="00D14565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.3. В случае, если членом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не представлены указанные в пункте </w:t>
      </w: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>.1 настоящего раздела справки и документы или план мероприятий, для проверки устранения замечаний может быть назначена внеплановая выездная проверка на объекте строительных работ.</w:t>
      </w:r>
    </w:p>
    <w:p w:rsidR="00F336CC" w:rsidRPr="00055ECC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br w:type="page"/>
      </w:r>
    </w:p>
    <w:p w:rsidR="009614B4" w:rsidRPr="00055ECC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В к Положению о контроле саморегулируемой организации за деятельностью своих членов</w:t>
      </w:r>
    </w:p>
    <w:p w:rsidR="009614B4" w:rsidRPr="00055ECC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055ECC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055ECC">
        <w:rPr>
          <w:b/>
          <w:color w:val="auto"/>
        </w:rPr>
        <w:t>за исполнением членами саморегулируемой организации обязательств по договорам подряда</w:t>
      </w:r>
      <w:r w:rsidR="00E93EC3" w:rsidRPr="00055ECC">
        <w:rPr>
          <w:b/>
          <w:color w:val="auto"/>
        </w:rPr>
        <w:t xml:space="preserve"> </w:t>
      </w:r>
      <w:r w:rsidR="00CF6424" w:rsidRPr="00055ECC">
        <w:rPr>
          <w:b/>
        </w:rPr>
        <w:t>на</w:t>
      </w:r>
      <w:r w:rsidR="00CF6424" w:rsidRPr="00055ECC">
        <w:rPr>
          <w:rFonts w:eastAsia="Times New Roman"/>
          <w:b/>
          <w:lang w:eastAsia="ru-RU"/>
        </w:rPr>
        <w:t xml:space="preserve"> выполнение инженерных изысканий</w:t>
      </w:r>
      <w:r w:rsidRPr="00055ECC">
        <w:rPr>
          <w:b/>
          <w:color w:val="auto"/>
        </w:rPr>
        <w:t>, заключенным с использованием конкурентных способов заключения договоров</w:t>
      </w:r>
    </w:p>
    <w:p w:rsidR="009614B4" w:rsidRPr="00055ECC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055ECC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055ECC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055E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5ECC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055ECC">
        <w:rPr>
          <w:rFonts w:ascii="Times New Roman" w:hAnsi="Times New Roman"/>
          <w:sz w:val="24"/>
          <w:szCs w:val="24"/>
        </w:rPr>
        <w:t>за исполнением членами саморегулируемой организации обязательств по договорам подряда</w:t>
      </w:r>
      <w:r w:rsidR="00792839" w:rsidRPr="00055ECC">
        <w:rPr>
          <w:rFonts w:ascii="Times New Roman" w:hAnsi="Times New Roman"/>
          <w:sz w:val="24"/>
          <w:szCs w:val="24"/>
        </w:rPr>
        <w:t xml:space="preserve"> на</w:t>
      </w:r>
      <w:r w:rsidR="00E93EC3" w:rsidRPr="00055ECC">
        <w:rPr>
          <w:rFonts w:ascii="Times New Roman" w:hAnsi="Times New Roman"/>
          <w:sz w:val="24"/>
          <w:szCs w:val="24"/>
        </w:rPr>
        <w:t xml:space="preserve"> </w:t>
      </w:r>
      <w:r w:rsidR="00792839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055ECC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</w:t>
      </w:r>
      <w:r w:rsidR="00DC1B4A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hAnsi="Times New Roman"/>
          <w:sz w:val="24"/>
          <w:szCs w:val="24"/>
        </w:rPr>
        <w:t>.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подряда</w:t>
      </w:r>
      <w:r w:rsidR="00E93EC3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317FB5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>н</w:t>
      </w:r>
      <w:r w:rsidR="00E93EC3" w:rsidRPr="00055ECC">
        <w:rPr>
          <w:rFonts w:ascii="Times New Roman" w:hAnsi="Times New Roman"/>
          <w:i/>
          <w:sz w:val="24"/>
          <w:szCs w:val="24"/>
        </w:rPr>
        <w:t xml:space="preserve">а </w:t>
      </w:r>
      <w:r w:rsidR="00317FB5" w:rsidRPr="00055ECC">
        <w:rPr>
          <w:rFonts w:ascii="Times New Roman" w:hAnsi="Times New Roman"/>
          <w:i/>
          <w:sz w:val="24"/>
          <w:szCs w:val="24"/>
        </w:rPr>
        <w:t>выполнение инженерных изысканий</w:t>
      </w:r>
      <w:r w:rsidR="00E93EC3" w:rsidRPr="00055ECC">
        <w:rPr>
          <w:rFonts w:ascii="Times New Roman" w:hAnsi="Times New Roman"/>
          <w:i/>
          <w:sz w:val="24"/>
          <w:szCs w:val="24"/>
        </w:rPr>
        <w:t>,</w:t>
      </w:r>
      <w:r w:rsidR="00E93EC3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– общий объем обязательств по договорам подряда</w:t>
      </w:r>
      <w:r w:rsidR="001A7932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7932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заключенным членом саморегулируемой организации в течение отчетного года</w:t>
      </w:r>
      <w:r w:rsidRPr="00055ECC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055ECC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9614B4" w:rsidRPr="00055ECC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1.1</w:t>
      </w:r>
      <w:r w:rsidR="009614B4" w:rsidRPr="00055ECC">
        <w:rPr>
          <w:rFonts w:ascii="Times New Roman" w:hAnsi="Times New Roman"/>
          <w:sz w:val="24"/>
          <w:szCs w:val="24"/>
        </w:rPr>
        <w:t xml:space="preserve">.2. Под </w:t>
      </w:r>
      <w:r w:rsidR="009614B4" w:rsidRPr="00055ECC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055ECC">
        <w:rPr>
          <w:rFonts w:ascii="Times New Roman" w:hAnsi="Times New Roman"/>
          <w:sz w:val="24"/>
          <w:szCs w:val="24"/>
        </w:rPr>
        <w:t xml:space="preserve"> обязательств по договорам подряда</w:t>
      </w:r>
      <w:r w:rsidR="001A7932" w:rsidRPr="00055ECC">
        <w:rPr>
          <w:rFonts w:ascii="Times New Roman" w:hAnsi="Times New Roman"/>
          <w:sz w:val="24"/>
          <w:szCs w:val="24"/>
        </w:rPr>
        <w:t xml:space="preserve"> </w:t>
      </w:r>
      <w:r w:rsidR="00317FB5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1A7932" w:rsidRPr="00055ECC">
        <w:rPr>
          <w:rFonts w:ascii="Times New Roman" w:hAnsi="Times New Roman"/>
          <w:sz w:val="24"/>
          <w:szCs w:val="24"/>
        </w:rPr>
        <w:t>,</w:t>
      </w:r>
      <w:r w:rsidR="009614B4" w:rsidRPr="00055ECC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 договора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317FB5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C87609" w:rsidRPr="00055ECC">
        <w:rPr>
          <w:rFonts w:ascii="Times New Roman" w:hAnsi="Times New Roman"/>
          <w:sz w:val="24"/>
          <w:szCs w:val="24"/>
        </w:rPr>
        <w:t>,</w:t>
      </w:r>
      <w:r w:rsidR="009614B4" w:rsidRPr="00055ECC">
        <w:rPr>
          <w:rFonts w:ascii="Times New Roman" w:hAnsi="Times New Roman"/>
          <w:sz w:val="24"/>
          <w:szCs w:val="24"/>
        </w:rPr>
        <w:t xml:space="preserve">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055ECC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1.1</w:t>
      </w:r>
      <w:r w:rsidR="009614B4" w:rsidRPr="00055ECC">
        <w:rPr>
          <w:rFonts w:ascii="Times New Roman" w:hAnsi="Times New Roman"/>
          <w:sz w:val="24"/>
          <w:szCs w:val="24"/>
        </w:rPr>
        <w:t xml:space="preserve">.3. Под </w:t>
      </w:r>
      <w:r w:rsidR="009614B4" w:rsidRPr="00055ECC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055ECC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055ECC">
        <w:rPr>
          <w:rStyle w:val="ae"/>
          <w:rFonts w:ascii="Times New Roman" w:hAnsi="Times New Roman"/>
          <w:sz w:val="24"/>
          <w:szCs w:val="24"/>
        </w:rPr>
        <w:footnoteReference w:id="2"/>
      </w:r>
      <w:r w:rsidR="009614B4" w:rsidRPr="00055ECC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055ECC" w:rsidRDefault="00DC1B4A" w:rsidP="00F30C1F">
      <w:pPr>
        <w:pStyle w:val="30"/>
        <w:ind w:firstLine="567"/>
        <w:rPr>
          <w:szCs w:val="24"/>
        </w:rPr>
      </w:pPr>
      <w:r w:rsidRPr="00055ECC">
        <w:rPr>
          <w:szCs w:val="24"/>
        </w:rPr>
        <w:t>1.1</w:t>
      </w:r>
      <w:r w:rsidR="009614B4" w:rsidRPr="00055ECC">
        <w:rPr>
          <w:szCs w:val="24"/>
        </w:rPr>
        <w:t xml:space="preserve">.4. Под </w:t>
      </w:r>
      <w:r w:rsidR="009614B4" w:rsidRPr="00055ECC">
        <w:rPr>
          <w:i/>
          <w:szCs w:val="24"/>
        </w:rPr>
        <w:t>неисполнением</w:t>
      </w:r>
      <w:r w:rsidR="009614B4" w:rsidRPr="00055ECC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055ECC">
        <w:rPr>
          <w:rFonts w:ascii="Times New Roman" w:hAnsi="Times New Roman"/>
          <w:sz w:val="24"/>
          <w:szCs w:val="24"/>
        </w:rPr>
        <w:t xml:space="preserve">Под </w:t>
      </w:r>
      <w:r w:rsidRPr="00055ECC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055ECC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055ECC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055ECC">
        <w:rPr>
          <w:rFonts w:ascii="Times New Roman" w:hAnsi="Times New Roman"/>
          <w:b/>
          <w:sz w:val="24"/>
          <w:szCs w:val="24"/>
        </w:rPr>
        <w:t>договоров подряда</w:t>
      </w:r>
      <w:r w:rsidR="00C87609" w:rsidRPr="00055ECC">
        <w:rPr>
          <w:rFonts w:ascii="Times New Roman" w:hAnsi="Times New Roman"/>
          <w:b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b/>
          <w:sz w:val="24"/>
          <w:szCs w:val="24"/>
        </w:rPr>
        <w:t>на выполнение инженерных изысканий</w:t>
      </w:r>
      <w:r w:rsidR="00C87609" w:rsidRPr="00055ECC">
        <w:rPr>
          <w:rFonts w:ascii="Times New Roman" w:hAnsi="Times New Roman"/>
          <w:b/>
          <w:sz w:val="24"/>
          <w:szCs w:val="24"/>
        </w:rPr>
        <w:t>,</w:t>
      </w:r>
      <w:r w:rsidRPr="00055ECC">
        <w:rPr>
          <w:rFonts w:ascii="Times New Roman" w:hAnsi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 не позднее 20-го числа последнего месяца квартала в отношении каждого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 xml:space="preserve">имеющего право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подряда </w:t>
      </w:r>
      <w:r w:rsidR="00055ECC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изысканий,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направляет запрос о предоставлении 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</w:t>
      </w:r>
      <w:r w:rsidRPr="00055ECC">
        <w:rPr>
          <w:rFonts w:ascii="Times New Roman" w:hAnsi="Times New Roman"/>
          <w:sz w:val="24"/>
          <w:szCs w:val="24"/>
        </w:rPr>
        <w:t xml:space="preserve">по форме, являющейся приложением к Положению об анализе деятельности членов саморегулируемой организации,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055ECC">
        <w:rPr>
          <w:rFonts w:ascii="Times New Roman" w:hAnsi="Times New Roman"/>
          <w:sz w:val="24"/>
          <w:szCs w:val="24"/>
        </w:rPr>
        <w:t>договоров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sz w:val="24"/>
          <w:szCs w:val="24"/>
        </w:rPr>
        <w:t>на 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sz w:val="24"/>
          <w:szCs w:val="24"/>
        </w:rPr>
        <w:t>на выполнение инженерных изысканий,</w:t>
      </w:r>
      <w:r w:rsidRPr="00055ECC">
        <w:rPr>
          <w:rFonts w:ascii="Times New Roman" w:hAnsi="Times New Roman"/>
          <w:sz w:val="24"/>
          <w:szCs w:val="24"/>
        </w:rPr>
        <w:t xml:space="preserve">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C74982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055EC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055ECC">
        <w:rPr>
          <w:rFonts w:ascii="Times New Roman" w:hAnsi="Times New Roman"/>
          <w:b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C87609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="009614B4" w:rsidRPr="00055ECC">
        <w:rPr>
          <w:rFonts w:ascii="Times New Roman" w:hAnsi="Times New Roman"/>
          <w:b/>
          <w:sz w:val="24"/>
          <w:szCs w:val="24"/>
        </w:rPr>
        <w:t xml:space="preserve">, заключенным членом </w:t>
      </w:r>
      <w:r w:rsidR="009614B4" w:rsidRPr="00055ECC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055ECC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F02DD" w:rsidRPr="00055ECC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hAnsi="Times New Roman"/>
          <w:sz w:val="24"/>
          <w:szCs w:val="24"/>
        </w:rPr>
        <w:t>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Специализированного органа Ассоциации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срок,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чем за 10 дней до начала проведения проверки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направляет запрос о предоставлении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</w:t>
      </w:r>
      <w:r w:rsidRPr="00055ECC">
        <w:rPr>
          <w:rFonts w:ascii="Times New Roman" w:hAnsi="Times New Roman"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4D4152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4D4152" w:rsidRPr="00055ECC">
        <w:rPr>
          <w:rFonts w:ascii="Times New Roman" w:hAnsi="Times New Roman"/>
          <w:sz w:val="24"/>
          <w:szCs w:val="24"/>
        </w:rPr>
        <w:t>,</w:t>
      </w:r>
      <w:r w:rsidRPr="00055ECC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Сведения по договорам подряда</w:t>
      </w:r>
      <w:r w:rsidR="004D4152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055ECC">
        <w:rPr>
          <w:rFonts w:ascii="Times New Roman" w:hAnsi="Times New Roman"/>
          <w:sz w:val="24"/>
          <w:szCs w:val="24"/>
          <w:shd w:val="clear" w:color="auto" w:fill="FFFFFF"/>
        </w:rPr>
        <w:t>хитектуры и градостроительства.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,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055ECC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b/>
          <w:sz w:val="24"/>
          <w:szCs w:val="24"/>
        </w:rPr>
        <w:t>, заключенным с использованием конкурентных способов заключения договоров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055ECC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D536E3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36E3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 xml:space="preserve">выполнение инженерных изысканий,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решение Руководителя Специализированного органа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подготавливаемое ежеквартально в срок не позднее 5 числа последнего месяца отчетного квартала. В Решение о проведении проверок </w:t>
      </w:r>
      <w:r w:rsidRPr="00055ECC">
        <w:rPr>
          <w:rFonts w:ascii="Times New Roman" w:hAnsi="Times New Roman"/>
          <w:sz w:val="24"/>
          <w:szCs w:val="24"/>
        </w:rPr>
        <w:t>исполнения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подлежат включению все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такого решения правом заключения таких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принятия решения о проведении плановой проверки, уведомление и запрос сведений в соответствии с разделом 2 настоящего Порядка контроля проверяемому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 не позднее 10-го числа последнего месяца каждого квартала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Плановые проверки соблюдения </w:t>
      </w:r>
      <w:r w:rsidRPr="00055ECC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подряда</w:t>
      </w:r>
      <w:r w:rsidR="00D536E3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6E3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подаваемых членами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в срок не позднее 30 числа последнего месяца отчетного квартала.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055ECC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055ECC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b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Плановые проверки 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</w:rPr>
        <w:t xml:space="preserve"> 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, заключенным с использованием </w:t>
      </w:r>
      <w:r w:rsidRPr="00055ECC">
        <w:rPr>
          <w:rFonts w:ascii="Times New Roman" w:hAnsi="Times New Roman"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 в срок не позднее 1 декабря каждого отчетного года, за который предстоит отчитаться членам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</w:t>
      </w:r>
      <w:r w:rsidRPr="00055ECC">
        <w:rPr>
          <w:rFonts w:ascii="Times New Roman" w:hAnsi="Times New Roman"/>
          <w:sz w:val="24"/>
          <w:szCs w:val="24"/>
        </w:rPr>
        <w:t>совокупном размере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</w:rPr>
        <w:t xml:space="preserve"> 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055ECC">
        <w:rPr>
          <w:rFonts w:ascii="Times New Roman" w:hAnsi="Times New Roman"/>
          <w:sz w:val="24"/>
          <w:szCs w:val="24"/>
        </w:rPr>
        <w:t>подлежат включению все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решения о проведении проверки правом заключения таких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 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Руководителя Специализированного органа Ассоциации, </w:t>
      </w:r>
      <w:r w:rsidRPr="00055ECC">
        <w:rPr>
          <w:rFonts w:ascii="Times New Roman" w:hAnsi="Times New Roman"/>
          <w:sz w:val="24"/>
          <w:szCs w:val="24"/>
        </w:rPr>
        <w:t>котор</w:t>
      </w:r>
      <w:r w:rsidR="00FD5028" w:rsidRPr="00055ECC">
        <w:rPr>
          <w:rFonts w:ascii="Times New Roman" w:hAnsi="Times New Roman"/>
          <w:sz w:val="24"/>
          <w:szCs w:val="24"/>
        </w:rPr>
        <w:t>ое долж</w:t>
      </w:r>
      <w:r w:rsidRPr="00055ECC">
        <w:rPr>
          <w:rFonts w:ascii="Times New Roman" w:hAnsi="Times New Roman"/>
          <w:sz w:val="24"/>
          <w:szCs w:val="24"/>
        </w:rPr>
        <w:t>н</w:t>
      </w:r>
      <w:r w:rsidR="00FD5028" w:rsidRPr="00055ECC">
        <w:rPr>
          <w:rFonts w:ascii="Times New Roman" w:hAnsi="Times New Roman"/>
          <w:sz w:val="24"/>
          <w:szCs w:val="24"/>
        </w:rPr>
        <w:t>о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соответствовать Плану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3.2.6. После </w:t>
      </w:r>
      <w:r w:rsidR="00FD502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Решения о проведении плановой проверки,</w:t>
      </w:r>
      <w:r w:rsidR="009F02DD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в соответствии с разделом 2.2 настоящего Порядка контроля проверяемым членам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не позднее чем в течение 10 дней до начала ее проведения любым доступным способом.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, заключенным им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срок, определенный в запросе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3.2.8. В случае, если член саморегулируемой организации не представил документов, указанных в запросе в соответствии с п.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 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055ECC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3.2.9. Специализированный орган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подтверждающих фактический совокупный размер обязательств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подряда</w:t>
      </w:r>
      <w:r w:rsidR="00055EC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614B4" w:rsidRPr="00055ECC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3.2.10. При проведении расчета фактического совокупного размера обязательств члена саморегулируемой организации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</w:t>
      </w: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 настоящего Порядка контроля, должностными лицами Специализированного органа Ассоциации будет установлено, что по состоянию на начало следующего за отчетным года фактический совокупный размер обязательств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Специализированный орган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055ECC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вынести в отношении такого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4"/>
      <w:bookmarkEnd w:id="2"/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подряда</w:t>
      </w:r>
      <w:r w:rsidR="00846C08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055ECC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3.3.2.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055ECC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055ECC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055ECC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055ECC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055EC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055ECC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подряда</w:t>
      </w:r>
      <w:r w:rsidR="00555BA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BAA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5 рабочих дней, при выезде на место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lastRenderedPageBreak/>
        <w:t xml:space="preserve">средствам электронной почты. Первый экземпляр акта проверки передается на хранение в дело члена </w:t>
      </w:r>
      <w:r w:rsidR="00980DB5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055ECC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3.6.4.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055ECC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055ECC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055ECC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055ECC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055ECC">
        <w:rPr>
          <w:rFonts w:ascii="Times New Roman" w:hAnsi="Times New Roman"/>
          <w:b/>
          <w:sz w:val="24"/>
          <w:szCs w:val="24"/>
        </w:rPr>
        <w:t>1</w:t>
      </w:r>
      <w:r w:rsidRPr="00055ECC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055ECC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о процессах выполнения работ по </w:t>
      </w:r>
      <w:r w:rsidR="008D1B25" w:rsidRPr="00055ECC">
        <w:rPr>
          <w:rFonts w:ascii="Times New Roman" w:hAnsi="Times New Roman"/>
          <w:b/>
          <w:sz w:val="24"/>
          <w:szCs w:val="24"/>
        </w:rPr>
        <w:t>инженерны</w:t>
      </w:r>
      <w:r w:rsidR="00055ECC" w:rsidRPr="00055ECC">
        <w:rPr>
          <w:rFonts w:ascii="Times New Roman" w:hAnsi="Times New Roman"/>
          <w:b/>
          <w:sz w:val="24"/>
          <w:szCs w:val="24"/>
        </w:rPr>
        <w:t>м</w:t>
      </w:r>
      <w:r w:rsidR="008D1B25" w:rsidRPr="00055ECC">
        <w:rPr>
          <w:rFonts w:ascii="Times New Roman" w:hAnsi="Times New Roman"/>
          <w:b/>
          <w:sz w:val="24"/>
          <w:szCs w:val="24"/>
        </w:rPr>
        <w:t xml:space="preserve"> изыскани</w:t>
      </w:r>
      <w:r w:rsidR="00055ECC" w:rsidRPr="00055ECC">
        <w:rPr>
          <w:rFonts w:ascii="Times New Roman" w:hAnsi="Times New Roman"/>
          <w:b/>
          <w:sz w:val="24"/>
          <w:szCs w:val="24"/>
        </w:rPr>
        <w:t>ям</w:t>
      </w:r>
      <w:r w:rsidR="008D1B25" w:rsidRPr="00055ECC">
        <w:rPr>
          <w:rFonts w:ascii="Times New Roman" w:hAnsi="Times New Roman"/>
          <w:sz w:val="24"/>
          <w:szCs w:val="24"/>
        </w:rPr>
        <w:t>,</w:t>
      </w:r>
      <w:r w:rsidR="00D02BCE" w:rsidRPr="00055ECC">
        <w:rPr>
          <w:rFonts w:ascii="Times New Roman" w:hAnsi="Times New Roman"/>
          <w:b/>
          <w:sz w:val="24"/>
          <w:szCs w:val="24"/>
        </w:rPr>
        <w:t xml:space="preserve"> </w:t>
      </w:r>
      <w:r w:rsidRPr="00055ECC">
        <w:rPr>
          <w:rFonts w:ascii="Times New Roman" w:hAnsi="Times New Roman"/>
          <w:b/>
          <w:sz w:val="24"/>
          <w:szCs w:val="24"/>
        </w:rPr>
        <w:t xml:space="preserve">и используемых стандартах </w:t>
      </w:r>
      <w:r w:rsidR="00D02BCE" w:rsidRPr="00055ECC">
        <w:rPr>
          <w:rFonts w:ascii="Times New Roman" w:hAnsi="Times New Roman"/>
          <w:b/>
          <w:sz w:val="24"/>
          <w:szCs w:val="24"/>
        </w:rPr>
        <w:t>НОПРИЗ</w:t>
      </w: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/>
      </w:tblPr>
      <w:tblGrid>
        <w:gridCol w:w="2745"/>
        <w:gridCol w:w="3930"/>
        <w:gridCol w:w="1794"/>
        <w:gridCol w:w="2517"/>
        <w:gridCol w:w="3686"/>
      </w:tblGrid>
      <w:tr w:rsidR="009614B4" w:rsidRPr="00055ECC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055ECC" w:rsidRDefault="009614B4" w:rsidP="00055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</w:t>
            </w:r>
            <w:r w:rsidR="008D1B25" w:rsidRPr="00055ECC">
              <w:rPr>
                <w:rFonts w:ascii="Times New Roman" w:hAnsi="Times New Roman"/>
                <w:sz w:val="24"/>
                <w:szCs w:val="24"/>
              </w:rPr>
              <w:t>инженерны</w:t>
            </w:r>
            <w:r w:rsidR="00055ECC" w:rsidRPr="00055ECC">
              <w:rPr>
                <w:rFonts w:ascii="Times New Roman" w:hAnsi="Times New Roman"/>
                <w:sz w:val="24"/>
                <w:szCs w:val="24"/>
              </w:rPr>
              <w:t>м</w:t>
            </w:r>
            <w:r w:rsidR="008D1B25" w:rsidRPr="00055ECC">
              <w:rPr>
                <w:rFonts w:ascii="Times New Roman" w:hAnsi="Times New Roman"/>
                <w:sz w:val="24"/>
                <w:szCs w:val="24"/>
              </w:rPr>
              <w:t xml:space="preserve"> изыскани</w:t>
            </w:r>
            <w:r w:rsidR="00055ECC" w:rsidRPr="00055ECC">
              <w:rPr>
                <w:rFonts w:ascii="Times New Roman" w:hAnsi="Times New Roman"/>
                <w:sz w:val="24"/>
                <w:szCs w:val="24"/>
              </w:rPr>
              <w:t>ям</w:t>
            </w:r>
            <w:r w:rsidR="00D02BCE" w:rsidRPr="0005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на объекте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055ECC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ECC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9614B4" w:rsidP="00055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530EA9" w:rsidRPr="00055ECC">
              <w:rPr>
                <w:rFonts w:ascii="Times New Roman" w:hAnsi="Times New Roman"/>
                <w:sz w:val="24"/>
                <w:szCs w:val="24"/>
              </w:rPr>
              <w:t>НОПРИЗ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055ECC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Pr="00055ECC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6184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055ECC">
        <w:rPr>
          <w:rFonts w:ascii="Times New Roman" w:hAnsi="Times New Roman"/>
          <w:sz w:val="24"/>
          <w:szCs w:val="24"/>
        </w:rPr>
        <w:t>ФИО</w:t>
      </w:r>
      <w:r w:rsidRPr="00055ECC">
        <w:rPr>
          <w:rFonts w:ascii="Times New Roman" w:hAnsi="Times New Roman"/>
          <w:sz w:val="24"/>
          <w:szCs w:val="24"/>
        </w:rPr>
        <w:t>/</w:t>
      </w: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  <w:sectPr w:rsidR="00CD63B5" w:rsidSect="00F45AF4">
          <w:headerReference w:type="default" r:id="rId10"/>
          <w:pgSz w:w="16838" w:h="11906" w:orient="landscape"/>
          <w:pgMar w:top="1701" w:right="709" w:bottom="850" w:left="567" w:header="708" w:footer="708" w:gutter="0"/>
          <w:cols w:space="708"/>
          <w:docGrid w:linePitch="360"/>
        </w:sectPr>
      </w:pPr>
    </w:p>
    <w:p w:rsidR="00CD63B5" w:rsidRPr="00F30C1F" w:rsidRDefault="00CD63B5" w:rsidP="00CD63B5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  <w:r w:rsidRPr="00F30C1F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CD63B5" w:rsidRPr="00F30C1F" w:rsidRDefault="00CD63B5" w:rsidP="00CD63B5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br/>
      </w:r>
      <w:r w:rsidRPr="00E80728">
        <w:rPr>
          <w:rFonts w:ascii="Times New Roman" w:hAnsi="Times New Roman"/>
          <w:b/>
          <w:bCs/>
          <w:lang w:eastAsia="ru-RU"/>
        </w:rPr>
        <w:t>МЕТОДИКА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РАСЧЕТА ЗНАЧЕНИЙ ПОКАЗАТЕЛЕЙ, ИСПОЛЬЗУЕМЫХ ДЛЯ ОЦЕНКИ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ТЯЖЕСТИ ПОТЕНЦИАЛЬНЫХ НЕГАТИВНЫХ ПОСЛЕДСТВИЙ ВОЗМОЖНОГО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НЕСОБЛЮДЕНИЯ ОБЯЗАТЕЛЬНЫХ ТРЕБОВАНИЙ, ОЦЕНКИ ВЕРОЯТНОСТИ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ИХ НЕСОБЛЮДЕНИЯ ЧЛЕНОМ САМОРЕГУЛИРУЕМОЙ ОРГАНИЗАЦИИ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В ОБЛАСТИ ИНЖЕНЕРНЫХ ИЗЫСКАНИЙ, АРХИТЕКТУРНО-СТРОИТЕЛЬНОГО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ПРОЕКТИРОВАНИЯ, СТРОИТЕЛЬСТВА, РЕКОНСТРУКЦИИ, КАПИТАЛЬНОГО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РЕМОНТА ОБЪЕКТОВ КАПИТАЛЬНОГО СТРОИТЕЛЬСТВА ПРИ ВЫПОЛНЕНИИ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ИНЖЕНЕРНЫХ ИЗЫСКАНИЙ, ПОДГОТОВКЕ ПРОЕКТНОЙ ДОКУМЕНТАЦИИ,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СТРОИТЕЛЬСТВЕ, РЕКОНСТРУКЦИИ, КАПИТАЛЬНОМ РЕМОНТЕ ОСОБО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ОПАСНЫХ, ТЕХНИЧЕСКИ СЛОЖНЫХ И УНИКАЛЬНЫХ ОБЪЕКТОВ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I. Общие положения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1.1. Настоящая Методика предназначена для применения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- саморегулируемая организация), применяющими </w:t>
      </w:r>
      <w:proofErr w:type="spellStart"/>
      <w:r w:rsidRPr="00E80728">
        <w:rPr>
          <w:rFonts w:ascii="Times New Roman" w:hAnsi="Times New Roman"/>
          <w:lang w:eastAsia="ru-RU"/>
        </w:rPr>
        <w:t>риск-ориентированный</w:t>
      </w:r>
      <w:proofErr w:type="spellEnd"/>
      <w:r w:rsidRPr="00E80728">
        <w:rPr>
          <w:rFonts w:ascii="Times New Roman" w:hAnsi="Times New Roman"/>
          <w:lang w:eastAsia="ru-RU"/>
        </w:rPr>
        <w:t xml:space="preserve"> подход при организации контроля за деятельностью своих членов, если деятельность члена саморегулируемой организации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 сложных и уникальных объектов.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1.2. Настоящая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саморегулируемой организации, деятельность которого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технических сложных и уникальных объектов, указанных в </w:t>
      </w:r>
      <w:hyperlink r:id="rId11" w:history="1">
        <w:r w:rsidRPr="00E80728">
          <w:rPr>
            <w:rFonts w:ascii="Times New Roman" w:hAnsi="Times New Roman"/>
            <w:color w:val="0000FF"/>
            <w:lang w:eastAsia="ru-RU"/>
          </w:rPr>
          <w:t>статье 48.1</w:t>
        </w:r>
      </w:hyperlink>
      <w:r w:rsidRPr="00E80728">
        <w:rPr>
          <w:rFonts w:ascii="Times New Roman" w:hAnsi="Times New Roman"/>
          <w:lang w:eastAsia="ru-RU"/>
        </w:rPr>
        <w:t xml:space="preserve">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7619, 7643; 2013, N 9, ст. 873, 874; N 14, ст. 1651; N 23, ст. 2871; N 27, ст. 3477, 3480; N 30, ст. 4040, 4080; N 43, ст. 5452; N 52, ст. 6961, 6983; 2014, N 14, ст. 1557; N 16, ст. 1837; N 19, ст. 2336; N 26, ст. 3377, 3386, 3387; N 30, ст. 4218, 4220, 4225; N 42, ст. 5615; N 43, ст. 5799, 5804; N 48, ст. 6640; 2015, N 1, ст. 9, 11, 38, 52, 72, 86; N 17, ст. 2477; N 27, ст. 3967; N 29, ст. 4339, 4342, 4350, 4378, 4389; N 48, ст. 6705; 2016, N 1, ст. 22, 79; N 26, ст. 3867; N 27, ст. 4248, 4294, 4301, 4302, 4303, 4304, 4305, 4306; N 52, ст. 7494; 2017, N 11, ст. 1540)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 (далее - обязательные требования) &lt;1&gt;.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--------------------------------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&lt;1&gt; В соответствии с </w:t>
      </w:r>
      <w:hyperlink r:id="rId12" w:history="1">
        <w:r w:rsidRPr="00E80728">
          <w:rPr>
            <w:rFonts w:ascii="Times New Roman" w:hAnsi="Times New Roman"/>
            <w:color w:val="0000FF"/>
            <w:lang w:eastAsia="ru-RU"/>
          </w:rPr>
          <w:t>пунктом 1 части 2 статьи 55.13</w:t>
        </w:r>
      </w:hyperlink>
      <w:r w:rsidRPr="00E80728">
        <w:rPr>
          <w:rFonts w:ascii="Times New Roman" w:hAnsi="Times New Roman"/>
          <w:lang w:eastAsia="ru-RU"/>
        </w:rPr>
        <w:t xml:space="preserve"> Градостроительного кодекса Российской Федерации.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lastRenderedPageBreak/>
        <w:t>1.3.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1.4.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1.5. Основными показателями категорий рисков являются: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1.6. 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саморегулируемой организацией.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II. Расчет значений показателей тяжести потенциальных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негативных последствий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2.1.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2.2. Для расчета показателя тяжести потенциальных негативных последствий: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определяются факторы риска, указанные в </w:t>
      </w:r>
      <w:hyperlink w:anchor="Par34" w:history="1">
        <w:r w:rsidRPr="00E80728">
          <w:rPr>
            <w:rFonts w:ascii="Times New Roman" w:hAnsi="Times New Roman"/>
            <w:color w:val="0000FF"/>
            <w:lang w:eastAsia="ru-RU"/>
          </w:rPr>
          <w:t>пункте 2.3</w:t>
        </w:r>
      </w:hyperlink>
      <w:r w:rsidRPr="00E80728">
        <w:rPr>
          <w:rFonts w:ascii="Times New Roman" w:hAnsi="Times New Roman"/>
          <w:lang w:eastAsia="ru-RU"/>
        </w:rPr>
        <w:t xml:space="preserve"> настоящей Методики;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устанавливаются категории риска и их значимость;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осуществляется сопоставление значимости риска и категории риска.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bookmarkStart w:id="3" w:name="Par34"/>
      <w:bookmarkEnd w:id="3"/>
      <w:r w:rsidRPr="00E80728">
        <w:rPr>
          <w:rFonts w:ascii="Times New Roman" w:hAnsi="Times New Roman"/>
          <w:lang w:eastAsia="ru-RU"/>
        </w:rPr>
        <w:t>2.3. При определении показателя тяжести потенциальных негативных последствий рассматриваются следующие факторы риска: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и размер возмещения вреда,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работ, выполненных объектом контроля;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фактический максимальный уровень ответственности члена саморегулируемой организации по договорам подряда на выполнение инженерных изысканий, договорам подряда на подготовку проектной документации или договорам строительного подряда.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2.4.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2.5. Каждая категория риска сопоставляется с соответствующим показателем его значимости.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Пример сопоставления значимости риска и категории риска приведены в </w:t>
      </w:r>
      <w:hyperlink w:anchor="Par43" w:history="1">
        <w:r w:rsidRPr="00E80728">
          <w:rPr>
            <w:rFonts w:ascii="Times New Roman" w:hAnsi="Times New Roman"/>
            <w:color w:val="0000FF"/>
            <w:lang w:eastAsia="ru-RU"/>
          </w:rPr>
          <w:t>Таблице 1</w:t>
        </w:r>
      </w:hyperlink>
      <w:r w:rsidRPr="00E80728">
        <w:rPr>
          <w:rFonts w:ascii="Times New Roman" w:hAnsi="Times New Roman"/>
          <w:lang w:eastAsia="ru-RU"/>
        </w:rPr>
        <w:t>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eastAsia="ru-RU"/>
        </w:rPr>
      </w:pPr>
      <w:bookmarkStart w:id="4" w:name="Par43"/>
      <w:bookmarkEnd w:id="4"/>
      <w:r w:rsidRPr="00E80728">
        <w:rPr>
          <w:rFonts w:ascii="Times New Roman" w:hAnsi="Times New Roman"/>
          <w:lang w:eastAsia="ru-RU"/>
        </w:rPr>
        <w:t>Таблица 1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9"/>
        <w:gridCol w:w="3989"/>
      </w:tblGrid>
      <w:tr w:rsidR="00CD63B5" w:rsidRPr="00E80728" w:rsidTr="00DE381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Категория риска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Значимость риска</w:t>
            </w:r>
          </w:p>
        </w:tc>
      </w:tr>
      <w:tr w:rsidR="00CD63B5" w:rsidRPr="00E80728" w:rsidTr="00DE381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lastRenderedPageBreak/>
              <w:t>Низкий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D63B5" w:rsidRPr="00E80728" w:rsidTr="00DE381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Умеренный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D63B5" w:rsidRPr="00E80728" w:rsidTr="00DE381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Средний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CD63B5" w:rsidRPr="00E80728" w:rsidTr="00DE381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Значительный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D63B5" w:rsidRPr="00E80728" w:rsidTr="00DE381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Высокий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D63B5" w:rsidRPr="00E80728" w:rsidTr="00DE381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Чрезвычайно высокий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6</w:t>
            </w:r>
          </w:p>
        </w:tc>
      </w:tr>
    </w:tbl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2.6. По каждому фактору риска определяется категория риска исходя из допустимых значений фактора риска.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Пример количественной оценки фактора риска приведен в </w:t>
      </w:r>
      <w:hyperlink w:anchor="Par63" w:history="1">
        <w:r w:rsidRPr="00E80728">
          <w:rPr>
            <w:rFonts w:ascii="Times New Roman" w:hAnsi="Times New Roman"/>
            <w:color w:val="0000FF"/>
            <w:lang w:eastAsia="ru-RU"/>
          </w:rPr>
          <w:t>Таблице 2</w:t>
        </w:r>
      </w:hyperlink>
      <w:r w:rsidRPr="00E80728">
        <w:rPr>
          <w:rFonts w:ascii="Times New Roman" w:hAnsi="Times New Roman"/>
          <w:lang w:eastAsia="ru-RU"/>
        </w:rPr>
        <w:t>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eastAsia="ru-RU"/>
        </w:rPr>
      </w:pPr>
      <w:bookmarkStart w:id="5" w:name="Par63"/>
      <w:bookmarkEnd w:id="5"/>
      <w:r w:rsidRPr="00E80728">
        <w:rPr>
          <w:rFonts w:ascii="Times New Roman" w:hAnsi="Times New Roman"/>
          <w:lang w:eastAsia="ru-RU"/>
        </w:rPr>
        <w:t>Таблица 2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2"/>
        <w:gridCol w:w="1876"/>
        <w:gridCol w:w="1450"/>
        <w:gridCol w:w="2054"/>
        <w:gridCol w:w="1928"/>
      </w:tblGrid>
      <w:tr w:rsidR="00CD63B5" w:rsidRPr="00E80728" w:rsidTr="00DE3814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Наименование фактора риска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Категория риска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Значимость риска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Допустимые значения тяжести потенциальных негативных последствий фактора риска, установленные саморегулируемой организацией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Фактическое значение тяжести потенциальных негативных последствий фактора риска</w:t>
            </w:r>
          </w:p>
        </w:tc>
      </w:tr>
      <w:tr w:rsidR="00CD63B5" w:rsidRPr="00E80728" w:rsidTr="00DE3814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Низкий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 xml:space="preserve">8 </w:t>
            </w:r>
            <w:hyperlink w:anchor="Par92" w:history="1">
              <w:r w:rsidRPr="00E80728">
                <w:rPr>
                  <w:rFonts w:ascii="Times New Roman" w:hAnsi="Times New Roman"/>
                  <w:color w:val="0000FF"/>
                  <w:lang w:eastAsia="ru-RU"/>
                </w:rPr>
                <w:t>&lt;2&gt;</w:t>
              </w:r>
            </w:hyperlink>
            <w:r w:rsidRPr="00E80728">
              <w:rPr>
                <w:rFonts w:ascii="Times New Roman" w:hAnsi="Times New Roman"/>
                <w:lang w:eastAsia="ru-RU"/>
              </w:rPr>
              <w:t xml:space="preserve"> соответствует категории риска "Высокий риск" с фактическим значением тяжести потенциальных негативных последствий фактора риска "5"</w:t>
            </w:r>
          </w:p>
        </w:tc>
      </w:tr>
      <w:tr w:rsidR="00CD63B5" w:rsidRPr="00E80728" w:rsidTr="00DE3814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Умеренный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Средний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Значительный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7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Высокий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8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Чрезвычайно высокий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Более 8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--------------------------------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bookmarkStart w:id="6" w:name="Par92"/>
      <w:bookmarkEnd w:id="6"/>
      <w:r w:rsidRPr="00E80728">
        <w:rPr>
          <w:rFonts w:ascii="Times New Roman" w:hAnsi="Times New Roman"/>
          <w:lang w:eastAsia="ru-RU"/>
        </w:rPr>
        <w:t>&lt;2&gt; Исходя из фактического показателя - 8, указанный фактор риска в отношении объекта контроля относится к "Высокому риску" с показателем его значимости "5".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2.7.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Пример расчета показателя тяжести потенциальных негативных последствий приведен в </w:t>
      </w:r>
      <w:hyperlink w:anchor="Par97" w:history="1">
        <w:r w:rsidRPr="00E80728">
          <w:rPr>
            <w:rFonts w:ascii="Times New Roman" w:hAnsi="Times New Roman"/>
            <w:color w:val="0000FF"/>
            <w:lang w:eastAsia="ru-RU"/>
          </w:rPr>
          <w:t>Таблице 3</w:t>
        </w:r>
      </w:hyperlink>
      <w:r w:rsidRPr="00E80728">
        <w:rPr>
          <w:rFonts w:ascii="Times New Roman" w:hAnsi="Times New Roman"/>
          <w:lang w:eastAsia="ru-RU"/>
        </w:rPr>
        <w:t>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eastAsia="ru-RU"/>
        </w:rPr>
      </w:pPr>
      <w:bookmarkStart w:id="7" w:name="Par97"/>
      <w:bookmarkEnd w:id="7"/>
      <w:r w:rsidRPr="00E80728">
        <w:rPr>
          <w:rFonts w:ascii="Times New Roman" w:hAnsi="Times New Roman"/>
          <w:lang w:eastAsia="ru-RU"/>
        </w:rPr>
        <w:t>Таблица 3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5"/>
        <w:gridCol w:w="1718"/>
        <w:gridCol w:w="1587"/>
        <w:gridCol w:w="1842"/>
        <w:gridCol w:w="2171"/>
      </w:tblGrid>
      <w:tr w:rsidR="00CD63B5" w:rsidRPr="00E80728" w:rsidTr="00DE381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Наименование фактора риска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 xml:space="preserve">Фактическое значение тяжести </w:t>
            </w:r>
            <w:r w:rsidRPr="00E80728">
              <w:rPr>
                <w:rFonts w:ascii="Times New Roman" w:hAnsi="Times New Roman"/>
                <w:lang w:eastAsia="ru-RU"/>
              </w:rPr>
              <w:lastRenderedPageBreak/>
              <w:t>потенциальных негативных последствий фактора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lastRenderedPageBreak/>
              <w:t>Категория риска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 xml:space="preserve">Показатель тяжести потенциальных </w:t>
            </w:r>
            <w:r w:rsidRPr="00E80728">
              <w:rPr>
                <w:rFonts w:ascii="Times New Roman" w:hAnsi="Times New Roman"/>
                <w:lang w:eastAsia="ru-RU"/>
              </w:rPr>
              <w:lastRenderedPageBreak/>
              <w:t>негативных последствий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lastRenderedPageBreak/>
              <w:t xml:space="preserve">Категория риска, определенная на основании </w:t>
            </w:r>
            <w:r w:rsidRPr="00E80728">
              <w:rPr>
                <w:rFonts w:ascii="Times New Roman" w:hAnsi="Times New Roman"/>
                <w:lang w:eastAsia="ru-RU"/>
              </w:rPr>
              <w:lastRenderedPageBreak/>
              <w:t>показателя тяжести потенциальных негативных последствий</w:t>
            </w:r>
          </w:p>
        </w:tc>
      </w:tr>
      <w:tr w:rsidR="00CD63B5" w:rsidRPr="00E80728" w:rsidTr="00DE381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lastRenderedPageBreak/>
              <w:t>Фактор 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Высокий риск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(5 + 1 + 3 + 2 + 3) / 5 = 2,8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Числовое значение показателя тяжести потенциальных негативных последствий "2,8" определяет показатель тяжести потенциальных последствий как "Средний риск", поскольку находится в диапазоне между показателями значимости "Умеренного" и "Среднего" рисков.</w:t>
            </w:r>
          </w:p>
        </w:tc>
      </w:tr>
      <w:tr w:rsidR="00CD63B5" w:rsidRPr="00E80728" w:rsidTr="00DE381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Низкий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Средний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Умеренный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Средний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2.8.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III. Расчет значений показателей вероятности несоблюдения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обязательных требований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3.1.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3.2.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решений о применении саморегулируемой организацией в отношении объекта контроля мер дисциплинарного воздействия;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нарушений соответствия выполняемых работ обязательным требованиям, допущенных объектом контроля;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о предписаниях органов государственного (муниципального) контроля (надзора), выданных объекту контроля;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о неисполненных предписаниях органов государственного (муниципального) контроля (надзора);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несоблюдения объектом контроля обязательных требований;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привлечения объекта контроля к административной ответственности;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о приостановлении деятельности объекта контроля в качестве меры административного наказания;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3.3. 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</w:t>
      </w:r>
      <w:r w:rsidRPr="00E80728">
        <w:rPr>
          <w:rFonts w:ascii="Times New Roman" w:hAnsi="Times New Roman"/>
          <w:lang w:eastAsia="ru-RU"/>
        </w:rPr>
        <w:lastRenderedPageBreak/>
        <w:t>вероятность его реализации исходя из фактических данных частоты проявлений фактора риска объектом контроля.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3.4. Для расчета показателя вероятности несоблюдения обязательных требований саморегулируемая организация устанавливает шкалу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Пример определения вероятности реализации фактора риска приведен в </w:t>
      </w:r>
      <w:hyperlink w:anchor="Par143" w:history="1">
        <w:r w:rsidRPr="00E80728">
          <w:rPr>
            <w:rFonts w:ascii="Times New Roman" w:hAnsi="Times New Roman"/>
            <w:color w:val="0000FF"/>
            <w:lang w:eastAsia="ru-RU"/>
          </w:rPr>
          <w:t>Таблице 4</w:t>
        </w:r>
      </w:hyperlink>
      <w:r w:rsidRPr="00E80728">
        <w:rPr>
          <w:rFonts w:ascii="Times New Roman" w:hAnsi="Times New Roman"/>
          <w:lang w:eastAsia="ru-RU"/>
        </w:rPr>
        <w:t>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eastAsia="ru-RU"/>
        </w:rPr>
      </w:pPr>
      <w:bookmarkStart w:id="8" w:name="Par143"/>
      <w:bookmarkEnd w:id="8"/>
      <w:r w:rsidRPr="00E80728">
        <w:rPr>
          <w:rFonts w:ascii="Times New Roman" w:hAnsi="Times New Roman"/>
          <w:lang w:eastAsia="ru-RU"/>
        </w:rPr>
        <w:t>Таблица 4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701"/>
        <w:gridCol w:w="1292"/>
        <w:gridCol w:w="1652"/>
        <w:gridCol w:w="1148"/>
        <w:gridCol w:w="1814"/>
      </w:tblGrid>
      <w:tr w:rsidR="00CD63B5" w:rsidRPr="00E80728" w:rsidTr="00DE381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Наименование фактора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Категория риска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Значимость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Допустимые значения частоты проявлений факторов риска, установленные саморегулируемой организацией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Фактические данные частоты проявлений фактора риска объектом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Фактическое значение вероятности реализации фактора риска</w:t>
            </w:r>
          </w:p>
        </w:tc>
      </w:tr>
      <w:tr w:rsidR="00CD63B5" w:rsidRPr="00E80728" w:rsidTr="00DE3814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Очень низкая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3 раза в установленный период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Вероятность возникновения данного фактора риска находится в диапазоне "Средней" вероятности реализации риска с численным значением "3"</w:t>
            </w:r>
          </w:p>
        </w:tc>
      </w:tr>
      <w:tr w:rsidR="00CD63B5" w:rsidRPr="00E80728" w:rsidTr="00DE381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Низкая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2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Средняя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4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Высокая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6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Очень высокая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8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Чрезвычайно высокая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более 8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3.5.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Пример расчета показателя вероятности несоблюдения обязательных требований приведен в </w:t>
      </w:r>
      <w:hyperlink w:anchor="Par176" w:history="1">
        <w:r w:rsidRPr="00E80728">
          <w:rPr>
            <w:rFonts w:ascii="Times New Roman" w:hAnsi="Times New Roman"/>
            <w:color w:val="0000FF"/>
            <w:lang w:eastAsia="ru-RU"/>
          </w:rPr>
          <w:t>Таблице 5</w:t>
        </w:r>
      </w:hyperlink>
      <w:r w:rsidRPr="00E80728">
        <w:rPr>
          <w:rFonts w:ascii="Times New Roman" w:hAnsi="Times New Roman"/>
          <w:lang w:eastAsia="ru-RU"/>
        </w:rPr>
        <w:t>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eastAsia="ru-RU"/>
        </w:rPr>
      </w:pPr>
      <w:bookmarkStart w:id="9" w:name="Par176"/>
      <w:bookmarkEnd w:id="9"/>
      <w:r w:rsidRPr="00E80728">
        <w:rPr>
          <w:rFonts w:ascii="Times New Roman" w:hAnsi="Times New Roman"/>
          <w:lang w:eastAsia="ru-RU"/>
        </w:rPr>
        <w:t>Таблица 5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247"/>
        <w:gridCol w:w="1608"/>
        <w:gridCol w:w="1814"/>
        <w:gridCol w:w="2534"/>
      </w:tblGrid>
      <w:tr w:rsidR="00CD63B5" w:rsidRPr="00E80728" w:rsidTr="00DE381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Наименование фактора риска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Фактическое значение вероятности реализации фактора риска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Категория риска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Показатель вероятности несоблюдения обязательных требований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Категория риска, определенная на основании показателя вероятности несоблюдения обязательных требований</w:t>
            </w:r>
          </w:p>
        </w:tc>
      </w:tr>
      <w:tr w:rsidR="00CD63B5" w:rsidRPr="00E80728" w:rsidTr="00DE381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Средняя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(3 + 5 + 1 + 1 + 2) / 5 = 2,4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 xml:space="preserve">Численное значение показателя вероятности несоблюдения обязательных требований "2,4" определяет показатель </w:t>
            </w:r>
            <w:r w:rsidRPr="00E80728">
              <w:rPr>
                <w:rFonts w:ascii="Times New Roman" w:hAnsi="Times New Roman"/>
                <w:lang w:eastAsia="ru-RU"/>
              </w:rPr>
              <w:lastRenderedPageBreak/>
              <w:t>вероятности несоблюдения обязательных требований как "Средней", поскольку находится в диапазоне между показателями значимости "Низкая" и "Средняя".</w:t>
            </w:r>
          </w:p>
        </w:tc>
      </w:tr>
      <w:tr w:rsidR="00CD63B5" w:rsidRPr="00E80728" w:rsidTr="00DE381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Очень высокая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Очень низкая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Очень низкая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lastRenderedPageBreak/>
              <w:t>Фактор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Низкая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3.6.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CD63B5" w:rsidRPr="00F30C1F" w:rsidRDefault="00CD63B5" w:rsidP="00CD63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p w:rsidR="00CD63B5" w:rsidRPr="00F30C1F" w:rsidRDefault="00CD63B5" w:rsidP="00F30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sectPr w:rsidR="00CD63B5" w:rsidRPr="00F30C1F" w:rsidSect="00E80728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50" w:rsidRDefault="00DD0650" w:rsidP="000334A1">
      <w:pPr>
        <w:spacing w:after="0" w:line="240" w:lineRule="auto"/>
      </w:pPr>
      <w:r>
        <w:separator/>
      </w:r>
    </w:p>
  </w:endnote>
  <w:endnote w:type="continuationSeparator" w:id="0">
    <w:p w:rsidR="00DD0650" w:rsidRDefault="00DD0650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1D87" w:rsidRPr="00F30C1F" w:rsidRDefault="00D212E1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F30C1F">
          <w:rPr>
            <w:rFonts w:ascii="Times New Roman" w:hAnsi="Times New Roman"/>
            <w:sz w:val="20"/>
            <w:szCs w:val="20"/>
          </w:rPr>
          <w:fldChar w:fldCharType="begin"/>
        </w:r>
        <w:r w:rsidR="00DE1D87" w:rsidRPr="00F30C1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0C1F">
          <w:rPr>
            <w:rFonts w:ascii="Times New Roman" w:hAnsi="Times New Roman"/>
            <w:sz w:val="20"/>
            <w:szCs w:val="20"/>
          </w:rPr>
          <w:fldChar w:fldCharType="separate"/>
        </w:r>
        <w:r w:rsidR="00592C48">
          <w:rPr>
            <w:rFonts w:ascii="Times New Roman" w:hAnsi="Times New Roman"/>
            <w:noProof/>
            <w:sz w:val="20"/>
            <w:szCs w:val="20"/>
          </w:rPr>
          <w:t>1</w:t>
        </w:r>
        <w:r w:rsidRPr="00F30C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1D87" w:rsidRDefault="00DE1D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50" w:rsidRDefault="00DD0650" w:rsidP="000334A1">
      <w:pPr>
        <w:spacing w:after="0" w:line="240" w:lineRule="auto"/>
      </w:pPr>
      <w:r>
        <w:separator/>
      </w:r>
    </w:p>
  </w:footnote>
  <w:footnote w:type="continuationSeparator" w:id="0">
    <w:p w:rsidR="00DD0650" w:rsidRDefault="00DD0650" w:rsidP="000334A1">
      <w:pPr>
        <w:spacing w:after="0" w:line="240" w:lineRule="auto"/>
      </w:pPr>
      <w:r>
        <w:continuationSeparator/>
      </w:r>
    </w:p>
  </w:footnote>
  <w:footnote w:id="1">
    <w:p w:rsidR="00DE1D87" w:rsidRPr="00F3332D" w:rsidRDefault="00DE1D87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подряда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055ECC">
        <w:rPr>
          <w:sz w:val="18"/>
          <w:szCs w:val="18"/>
        </w:rPr>
        <w:t>на выполнение инженерных изысканий,</w:t>
      </w:r>
      <w:r w:rsidRPr="00055ECC">
        <w:rPr>
          <w:color w:val="000000"/>
          <w:sz w:val="18"/>
          <w:szCs w:val="18"/>
          <w:shd w:val="clear" w:color="auto" w:fill="FFFFFF"/>
        </w:rPr>
        <w:t xml:space="preserve"> с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DE1D87" w:rsidRPr="00F3332D" w:rsidRDefault="00DE1D87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87" w:rsidRPr="00AA01FB" w:rsidRDefault="00DE1D87" w:rsidP="00AA01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B1D"/>
    <w:rsid w:val="00015147"/>
    <w:rsid w:val="00023183"/>
    <w:rsid w:val="00027314"/>
    <w:rsid w:val="00030A20"/>
    <w:rsid w:val="000334A1"/>
    <w:rsid w:val="000368C0"/>
    <w:rsid w:val="000369F0"/>
    <w:rsid w:val="0004061D"/>
    <w:rsid w:val="000429DB"/>
    <w:rsid w:val="00046128"/>
    <w:rsid w:val="0005336A"/>
    <w:rsid w:val="00055ECC"/>
    <w:rsid w:val="000606EA"/>
    <w:rsid w:val="000639CF"/>
    <w:rsid w:val="000659E8"/>
    <w:rsid w:val="00067C53"/>
    <w:rsid w:val="00067E30"/>
    <w:rsid w:val="00070BE4"/>
    <w:rsid w:val="00076165"/>
    <w:rsid w:val="00076848"/>
    <w:rsid w:val="000845C3"/>
    <w:rsid w:val="00086416"/>
    <w:rsid w:val="00095815"/>
    <w:rsid w:val="00095876"/>
    <w:rsid w:val="00095D03"/>
    <w:rsid w:val="000A4791"/>
    <w:rsid w:val="000A6F3C"/>
    <w:rsid w:val="000B210D"/>
    <w:rsid w:val="000C5B27"/>
    <w:rsid w:val="000D2676"/>
    <w:rsid w:val="000E3E2A"/>
    <w:rsid w:val="000F18EB"/>
    <w:rsid w:val="000F618C"/>
    <w:rsid w:val="000F6431"/>
    <w:rsid w:val="000F6A96"/>
    <w:rsid w:val="00113387"/>
    <w:rsid w:val="0011380D"/>
    <w:rsid w:val="0012042A"/>
    <w:rsid w:val="00126FCF"/>
    <w:rsid w:val="00127319"/>
    <w:rsid w:val="00152832"/>
    <w:rsid w:val="001563C7"/>
    <w:rsid w:val="00164474"/>
    <w:rsid w:val="00165B65"/>
    <w:rsid w:val="00173F78"/>
    <w:rsid w:val="001773CB"/>
    <w:rsid w:val="00177B41"/>
    <w:rsid w:val="00181280"/>
    <w:rsid w:val="00182C8B"/>
    <w:rsid w:val="0019211D"/>
    <w:rsid w:val="0019237E"/>
    <w:rsid w:val="001A0DCB"/>
    <w:rsid w:val="001A685E"/>
    <w:rsid w:val="001A7932"/>
    <w:rsid w:val="001B0391"/>
    <w:rsid w:val="001B28E8"/>
    <w:rsid w:val="001B7483"/>
    <w:rsid w:val="001C5638"/>
    <w:rsid w:val="001D636A"/>
    <w:rsid w:val="001F178C"/>
    <w:rsid w:val="001F24B7"/>
    <w:rsid w:val="001F2516"/>
    <w:rsid w:val="001F6402"/>
    <w:rsid w:val="0020781A"/>
    <w:rsid w:val="00213497"/>
    <w:rsid w:val="002144CB"/>
    <w:rsid w:val="0021524F"/>
    <w:rsid w:val="0022016B"/>
    <w:rsid w:val="0022169D"/>
    <w:rsid w:val="00233B0E"/>
    <w:rsid w:val="00241839"/>
    <w:rsid w:val="00243259"/>
    <w:rsid w:val="00246589"/>
    <w:rsid w:val="00253A3B"/>
    <w:rsid w:val="00260A7B"/>
    <w:rsid w:val="00262B93"/>
    <w:rsid w:val="00264BDB"/>
    <w:rsid w:val="002705D6"/>
    <w:rsid w:val="00270CF8"/>
    <w:rsid w:val="002719B1"/>
    <w:rsid w:val="002740A3"/>
    <w:rsid w:val="00281F25"/>
    <w:rsid w:val="00293DC3"/>
    <w:rsid w:val="002948D4"/>
    <w:rsid w:val="002A00C9"/>
    <w:rsid w:val="002A346B"/>
    <w:rsid w:val="002A3B0B"/>
    <w:rsid w:val="002A664E"/>
    <w:rsid w:val="002A7E9D"/>
    <w:rsid w:val="002B0048"/>
    <w:rsid w:val="002B6012"/>
    <w:rsid w:val="002C0E27"/>
    <w:rsid w:val="002C0F9A"/>
    <w:rsid w:val="002C18B6"/>
    <w:rsid w:val="002D03D6"/>
    <w:rsid w:val="002D0B0B"/>
    <w:rsid w:val="002D49B6"/>
    <w:rsid w:val="002E7861"/>
    <w:rsid w:val="00304F5E"/>
    <w:rsid w:val="00307950"/>
    <w:rsid w:val="00313666"/>
    <w:rsid w:val="00317FB5"/>
    <w:rsid w:val="00323253"/>
    <w:rsid w:val="00323531"/>
    <w:rsid w:val="00326F9C"/>
    <w:rsid w:val="00332F20"/>
    <w:rsid w:val="00333E66"/>
    <w:rsid w:val="003406C7"/>
    <w:rsid w:val="00341FFC"/>
    <w:rsid w:val="00361737"/>
    <w:rsid w:val="0036405D"/>
    <w:rsid w:val="0036479C"/>
    <w:rsid w:val="00383826"/>
    <w:rsid w:val="003866B4"/>
    <w:rsid w:val="00390BF5"/>
    <w:rsid w:val="00393CE1"/>
    <w:rsid w:val="0039658E"/>
    <w:rsid w:val="003975CB"/>
    <w:rsid w:val="003A4F32"/>
    <w:rsid w:val="003A6C0A"/>
    <w:rsid w:val="003B18E4"/>
    <w:rsid w:val="003B199D"/>
    <w:rsid w:val="003B35B6"/>
    <w:rsid w:val="003B4AC2"/>
    <w:rsid w:val="003B62E1"/>
    <w:rsid w:val="003C0D2A"/>
    <w:rsid w:val="003D0B2A"/>
    <w:rsid w:val="003D0C44"/>
    <w:rsid w:val="003D22F0"/>
    <w:rsid w:val="003D75CD"/>
    <w:rsid w:val="003E23A3"/>
    <w:rsid w:val="003E6EF0"/>
    <w:rsid w:val="003E729F"/>
    <w:rsid w:val="003F435E"/>
    <w:rsid w:val="003F454F"/>
    <w:rsid w:val="003F4BE1"/>
    <w:rsid w:val="00401305"/>
    <w:rsid w:val="004053ED"/>
    <w:rsid w:val="00405E41"/>
    <w:rsid w:val="004072DF"/>
    <w:rsid w:val="004105C8"/>
    <w:rsid w:val="00411E04"/>
    <w:rsid w:val="0042309C"/>
    <w:rsid w:val="004230D1"/>
    <w:rsid w:val="00423BC6"/>
    <w:rsid w:val="004367B3"/>
    <w:rsid w:val="00437A07"/>
    <w:rsid w:val="00440486"/>
    <w:rsid w:val="0044295C"/>
    <w:rsid w:val="00442D0B"/>
    <w:rsid w:val="0044304A"/>
    <w:rsid w:val="00445CFC"/>
    <w:rsid w:val="00450A12"/>
    <w:rsid w:val="00451CD2"/>
    <w:rsid w:val="00454BF7"/>
    <w:rsid w:val="0046186F"/>
    <w:rsid w:val="004628A5"/>
    <w:rsid w:val="00470E93"/>
    <w:rsid w:val="0047105B"/>
    <w:rsid w:val="00482909"/>
    <w:rsid w:val="00484A20"/>
    <w:rsid w:val="004A1872"/>
    <w:rsid w:val="004A62C9"/>
    <w:rsid w:val="004C07AD"/>
    <w:rsid w:val="004C1B73"/>
    <w:rsid w:val="004C3C8C"/>
    <w:rsid w:val="004C5E73"/>
    <w:rsid w:val="004D0BD6"/>
    <w:rsid w:val="004D23A4"/>
    <w:rsid w:val="004D4152"/>
    <w:rsid w:val="004E2C8A"/>
    <w:rsid w:val="004F5174"/>
    <w:rsid w:val="004F7C57"/>
    <w:rsid w:val="004F7C90"/>
    <w:rsid w:val="00511214"/>
    <w:rsid w:val="00512024"/>
    <w:rsid w:val="00514B23"/>
    <w:rsid w:val="00521EC5"/>
    <w:rsid w:val="00522400"/>
    <w:rsid w:val="00530EA9"/>
    <w:rsid w:val="005338A5"/>
    <w:rsid w:val="00535D0A"/>
    <w:rsid w:val="00536242"/>
    <w:rsid w:val="00540AC4"/>
    <w:rsid w:val="005522BE"/>
    <w:rsid w:val="00555BAA"/>
    <w:rsid w:val="00555D58"/>
    <w:rsid w:val="005607CC"/>
    <w:rsid w:val="00564EF3"/>
    <w:rsid w:val="00565D1A"/>
    <w:rsid w:val="00571BC8"/>
    <w:rsid w:val="00571DD7"/>
    <w:rsid w:val="0057366D"/>
    <w:rsid w:val="00574B83"/>
    <w:rsid w:val="00577DC4"/>
    <w:rsid w:val="00580299"/>
    <w:rsid w:val="00580BB0"/>
    <w:rsid w:val="00592C48"/>
    <w:rsid w:val="005943D1"/>
    <w:rsid w:val="00596C28"/>
    <w:rsid w:val="005C01BC"/>
    <w:rsid w:val="005C340F"/>
    <w:rsid w:val="005D3447"/>
    <w:rsid w:val="005D663E"/>
    <w:rsid w:val="005E28D4"/>
    <w:rsid w:val="005E755A"/>
    <w:rsid w:val="005F246B"/>
    <w:rsid w:val="005F298F"/>
    <w:rsid w:val="005F32D8"/>
    <w:rsid w:val="00600E9F"/>
    <w:rsid w:val="00615092"/>
    <w:rsid w:val="0062463B"/>
    <w:rsid w:val="0062489A"/>
    <w:rsid w:val="00624DD9"/>
    <w:rsid w:val="006254D3"/>
    <w:rsid w:val="006263B5"/>
    <w:rsid w:val="00633E8A"/>
    <w:rsid w:val="00634369"/>
    <w:rsid w:val="0063534B"/>
    <w:rsid w:val="00641993"/>
    <w:rsid w:val="00642CD9"/>
    <w:rsid w:val="006438C8"/>
    <w:rsid w:val="006456AF"/>
    <w:rsid w:val="00652E31"/>
    <w:rsid w:val="00660C4D"/>
    <w:rsid w:val="006646AE"/>
    <w:rsid w:val="00672241"/>
    <w:rsid w:val="00672A88"/>
    <w:rsid w:val="0067528A"/>
    <w:rsid w:val="00680505"/>
    <w:rsid w:val="006819CB"/>
    <w:rsid w:val="00684BB0"/>
    <w:rsid w:val="00690D29"/>
    <w:rsid w:val="00697B76"/>
    <w:rsid w:val="006A18F3"/>
    <w:rsid w:val="006A2490"/>
    <w:rsid w:val="006A2C24"/>
    <w:rsid w:val="006A4C0A"/>
    <w:rsid w:val="006B7CA5"/>
    <w:rsid w:val="006C7F64"/>
    <w:rsid w:val="006D6517"/>
    <w:rsid w:val="006E55EA"/>
    <w:rsid w:val="006F2BAA"/>
    <w:rsid w:val="006F2D05"/>
    <w:rsid w:val="006F78FA"/>
    <w:rsid w:val="006F79E9"/>
    <w:rsid w:val="00701A79"/>
    <w:rsid w:val="007054F8"/>
    <w:rsid w:val="00707249"/>
    <w:rsid w:val="007144F9"/>
    <w:rsid w:val="007149DC"/>
    <w:rsid w:val="0071737C"/>
    <w:rsid w:val="00726FFD"/>
    <w:rsid w:val="00727171"/>
    <w:rsid w:val="007551D8"/>
    <w:rsid w:val="0076231F"/>
    <w:rsid w:val="00770552"/>
    <w:rsid w:val="00780763"/>
    <w:rsid w:val="00783B22"/>
    <w:rsid w:val="007857DD"/>
    <w:rsid w:val="00785B2A"/>
    <w:rsid w:val="00786066"/>
    <w:rsid w:val="00790522"/>
    <w:rsid w:val="00792839"/>
    <w:rsid w:val="00795FBB"/>
    <w:rsid w:val="0079674D"/>
    <w:rsid w:val="00797F10"/>
    <w:rsid w:val="007A560D"/>
    <w:rsid w:val="007A65C4"/>
    <w:rsid w:val="007B162C"/>
    <w:rsid w:val="007B176C"/>
    <w:rsid w:val="007B5843"/>
    <w:rsid w:val="007D051C"/>
    <w:rsid w:val="007D3A01"/>
    <w:rsid w:val="007D3C2B"/>
    <w:rsid w:val="007D5979"/>
    <w:rsid w:val="007D5EA0"/>
    <w:rsid w:val="007E0D70"/>
    <w:rsid w:val="007E7391"/>
    <w:rsid w:val="007F34C5"/>
    <w:rsid w:val="007F465F"/>
    <w:rsid w:val="00800E87"/>
    <w:rsid w:val="008022E0"/>
    <w:rsid w:val="00803771"/>
    <w:rsid w:val="008068D2"/>
    <w:rsid w:val="008139CE"/>
    <w:rsid w:val="00831F79"/>
    <w:rsid w:val="0084208F"/>
    <w:rsid w:val="00846C08"/>
    <w:rsid w:val="0085166C"/>
    <w:rsid w:val="00855B37"/>
    <w:rsid w:val="008607AD"/>
    <w:rsid w:val="00864DFD"/>
    <w:rsid w:val="00866D6F"/>
    <w:rsid w:val="0087185A"/>
    <w:rsid w:val="00871EA9"/>
    <w:rsid w:val="008921DB"/>
    <w:rsid w:val="0089713C"/>
    <w:rsid w:val="008A3F99"/>
    <w:rsid w:val="008A7FF1"/>
    <w:rsid w:val="008B2978"/>
    <w:rsid w:val="008C3A9B"/>
    <w:rsid w:val="008D1B25"/>
    <w:rsid w:val="008D3830"/>
    <w:rsid w:val="008D55EA"/>
    <w:rsid w:val="008E0617"/>
    <w:rsid w:val="008F4F76"/>
    <w:rsid w:val="00902518"/>
    <w:rsid w:val="0090593F"/>
    <w:rsid w:val="0090611F"/>
    <w:rsid w:val="00914D46"/>
    <w:rsid w:val="009225FD"/>
    <w:rsid w:val="009228D7"/>
    <w:rsid w:val="009234D1"/>
    <w:rsid w:val="00924B32"/>
    <w:rsid w:val="00926184"/>
    <w:rsid w:val="0092731F"/>
    <w:rsid w:val="009308D5"/>
    <w:rsid w:val="00934E67"/>
    <w:rsid w:val="0094054E"/>
    <w:rsid w:val="00941BF4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71285"/>
    <w:rsid w:val="009730C5"/>
    <w:rsid w:val="00973C84"/>
    <w:rsid w:val="009756F1"/>
    <w:rsid w:val="00980DB5"/>
    <w:rsid w:val="00982426"/>
    <w:rsid w:val="00993125"/>
    <w:rsid w:val="0099613C"/>
    <w:rsid w:val="009A19DF"/>
    <w:rsid w:val="009B0320"/>
    <w:rsid w:val="009C3025"/>
    <w:rsid w:val="009C4CE9"/>
    <w:rsid w:val="009C7475"/>
    <w:rsid w:val="009D1D08"/>
    <w:rsid w:val="009D3060"/>
    <w:rsid w:val="009E426D"/>
    <w:rsid w:val="009F02DD"/>
    <w:rsid w:val="009F7907"/>
    <w:rsid w:val="00A041F4"/>
    <w:rsid w:val="00A054CE"/>
    <w:rsid w:val="00A0564E"/>
    <w:rsid w:val="00A0768F"/>
    <w:rsid w:val="00A1086F"/>
    <w:rsid w:val="00A10F36"/>
    <w:rsid w:val="00A156F7"/>
    <w:rsid w:val="00A17E38"/>
    <w:rsid w:val="00A2279B"/>
    <w:rsid w:val="00A25BB5"/>
    <w:rsid w:val="00A35185"/>
    <w:rsid w:val="00A36D4D"/>
    <w:rsid w:val="00A42751"/>
    <w:rsid w:val="00A431D8"/>
    <w:rsid w:val="00A44E3C"/>
    <w:rsid w:val="00A45D09"/>
    <w:rsid w:val="00A468B3"/>
    <w:rsid w:val="00A56B42"/>
    <w:rsid w:val="00A56F74"/>
    <w:rsid w:val="00A630A0"/>
    <w:rsid w:val="00A8558C"/>
    <w:rsid w:val="00A86E5F"/>
    <w:rsid w:val="00A95733"/>
    <w:rsid w:val="00AA0034"/>
    <w:rsid w:val="00AA01FB"/>
    <w:rsid w:val="00AA10C7"/>
    <w:rsid w:val="00AA13F5"/>
    <w:rsid w:val="00AA1EF4"/>
    <w:rsid w:val="00AB2647"/>
    <w:rsid w:val="00AB4723"/>
    <w:rsid w:val="00AC03AF"/>
    <w:rsid w:val="00AC7B12"/>
    <w:rsid w:val="00AD5D04"/>
    <w:rsid w:val="00AD783C"/>
    <w:rsid w:val="00AE0CDA"/>
    <w:rsid w:val="00AE1668"/>
    <w:rsid w:val="00AE2BCC"/>
    <w:rsid w:val="00AE6600"/>
    <w:rsid w:val="00AE7D7E"/>
    <w:rsid w:val="00B06FCB"/>
    <w:rsid w:val="00B10ECB"/>
    <w:rsid w:val="00B10EEF"/>
    <w:rsid w:val="00B15CF4"/>
    <w:rsid w:val="00B26B47"/>
    <w:rsid w:val="00B31E51"/>
    <w:rsid w:val="00B32286"/>
    <w:rsid w:val="00B33324"/>
    <w:rsid w:val="00B35AA6"/>
    <w:rsid w:val="00B3764F"/>
    <w:rsid w:val="00B37746"/>
    <w:rsid w:val="00B42911"/>
    <w:rsid w:val="00B44F8D"/>
    <w:rsid w:val="00B456C4"/>
    <w:rsid w:val="00B501FF"/>
    <w:rsid w:val="00B50F19"/>
    <w:rsid w:val="00B51285"/>
    <w:rsid w:val="00B51DDB"/>
    <w:rsid w:val="00B53EDE"/>
    <w:rsid w:val="00B621D1"/>
    <w:rsid w:val="00B6361E"/>
    <w:rsid w:val="00B6561A"/>
    <w:rsid w:val="00B67976"/>
    <w:rsid w:val="00B72A2A"/>
    <w:rsid w:val="00B80D35"/>
    <w:rsid w:val="00B873C8"/>
    <w:rsid w:val="00B87431"/>
    <w:rsid w:val="00B87C16"/>
    <w:rsid w:val="00B87F16"/>
    <w:rsid w:val="00B9247E"/>
    <w:rsid w:val="00B95994"/>
    <w:rsid w:val="00B971F4"/>
    <w:rsid w:val="00BA7A91"/>
    <w:rsid w:val="00BB081E"/>
    <w:rsid w:val="00BB40BD"/>
    <w:rsid w:val="00BB7931"/>
    <w:rsid w:val="00BB7CA7"/>
    <w:rsid w:val="00BC36E1"/>
    <w:rsid w:val="00BE37A9"/>
    <w:rsid w:val="00BE3EB1"/>
    <w:rsid w:val="00C06A9D"/>
    <w:rsid w:val="00C07924"/>
    <w:rsid w:val="00C11E50"/>
    <w:rsid w:val="00C15589"/>
    <w:rsid w:val="00C2260A"/>
    <w:rsid w:val="00C237FA"/>
    <w:rsid w:val="00C24FE6"/>
    <w:rsid w:val="00C43681"/>
    <w:rsid w:val="00C43E6E"/>
    <w:rsid w:val="00C46169"/>
    <w:rsid w:val="00C465E8"/>
    <w:rsid w:val="00C674B0"/>
    <w:rsid w:val="00C70CA8"/>
    <w:rsid w:val="00C72B9A"/>
    <w:rsid w:val="00C74982"/>
    <w:rsid w:val="00C76786"/>
    <w:rsid w:val="00C7701A"/>
    <w:rsid w:val="00C848B2"/>
    <w:rsid w:val="00C86F08"/>
    <w:rsid w:val="00C87609"/>
    <w:rsid w:val="00C9434F"/>
    <w:rsid w:val="00C97A9C"/>
    <w:rsid w:val="00CA71F0"/>
    <w:rsid w:val="00CC1F12"/>
    <w:rsid w:val="00CC21FF"/>
    <w:rsid w:val="00CC2A88"/>
    <w:rsid w:val="00CD63B5"/>
    <w:rsid w:val="00CE576B"/>
    <w:rsid w:val="00CF2121"/>
    <w:rsid w:val="00CF46AB"/>
    <w:rsid w:val="00CF6424"/>
    <w:rsid w:val="00D010A3"/>
    <w:rsid w:val="00D02BCE"/>
    <w:rsid w:val="00D02F5E"/>
    <w:rsid w:val="00D06C54"/>
    <w:rsid w:val="00D14565"/>
    <w:rsid w:val="00D208A6"/>
    <w:rsid w:val="00D212E1"/>
    <w:rsid w:val="00D3651B"/>
    <w:rsid w:val="00D4258E"/>
    <w:rsid w:val="00D433D7"/>
    <w:rsid w:val="00D536E3"/>
    <w:rsid w:val="00D663F5"/>
    <w:rsid w:val="00D76CC4"/>
    <w:rsid w:val="00D83509"/>
    <w:rsid w:val="00D95326"/>
    <w:rsid w:val="00D96468"/>
    <w:rsid w:val="00D9654C"/>
    <w:rsid w:val="00D979BC"/>
    <w:rsid w:val="00DA4A29"/>
    <w:rsid w:val="00DA634B"/>
    <w:rsid w:val="00DA7F70"/>
    <w:rsid w:val="00DB0329"/>
    <w:rsid w:val="00DB2AC2"/>
    <w:rsid w:val="00DC1B4A"/>
    <w:rsid w:val="00DD0650"/>
    <w:rsid w:val="00DD10F0"/>
    <w:rsid w:val="00DD541B"/>
    <w:rsid w:val="00DE1D87"/>
    <w:rsid w:val="00DE5F41"/>
    <w:rsid w:val="00E02941"/>
    <w:rsid w:val="00E02BA0"/>
    <w:rsid w:val="00E20CE8"/>
    <w:rsid w:val="00E36985"/>
    <w:rsid w:val="00E378DA"/>
    <w:rsid w:val="00E436EC"/>
    <w:rsid w:val="00E448FB"/>
    <w:rsid w:val="00E46247"/>
    <w:rsid w:val="00E467A4"/>
    <w:rsid w:val="00E46CEF"/>
    <w:rsid w:val="00E471CF"/>
    <w:rsid w:val="00E57B3D"/>
    <w:rsid w:val="00E7011F"/>
    <w:rsid w:val="00E75E13"/>
    <w:rsid w:val="00E76683"/>
    <w:rsid w:val="00E80DDC"/>
    <w:rsid w:val="00E84B46"/>
    <w:rsid w:val="00E8528E"/>
    <w:rsid w:val="00E86499"/>
    <w:rsid w:val="00E867B6"/>
    <w:rsid w:val="00E87FF5"/>
    <w:rsid w:val="00E92A9A"/>
    <w:rsid w:val="00E93EC3"/>
    <w:rsid w:val="00E97C5B"/>
    <w:rsid w:val="00EB04A8"/>
    <w:rsid w:val="00EB10DE"/>
    <w:rsid w:val="00EB16AC"/>
    <w:rsid w:val="00EC2934"/>
    <w:rsid w:val="00EC71CD"/>
    <w:rsid w:val="00ED5037"/>
    <w:rsid w:val="00ED7E07"/>
    <w:rsid w:val="00EE6ED1"/>
    <w:rsid w:val="00EF32CE"/>
    <w:rsid w:val="00EF52BE"/>
    <w:rsid w:val="00EF5369"/>
    <w:rsid w:val="00F017DF"/>
    <w:rsid w:val="00F035AB"/>
    <w:rsid w:val="00F07A37"/>
    <w:rsid w:val="00F14F62"/>
    <w:rsid w:val="00F306D0"/>
    <w:rsid w:val="00F30C1F"/>
    <w:rsid w:val="00F33444"/>
    <w:rsid w:val="00F336CC"/>
    <w:rsid w:val="00F350C6"/>
    <w:rsid w:val="00F35964"/>
    <w:rsid w:val="00F41EE2"/>
    <w:rsid w:val="00F45AF4"/>
    <w:rsid w:val="00F51BC5"/>
    <w:rsid w:val="00F5243F"/>
    <w:rsid w:val="00F66357"/>
    <w:rsid w:val="00F74BC9"/>
    <w:rsid w:val="00F77A58"/>
    <w:rsid w:val="00F8150A"/>
    <w:rsid w:val="00F925E8"/>
    <w:rsid w:val="00F92AFF"/>
    <w:rsid w:val="00F934FD"/>
    <w:rsid w:val="00FA0548"/>
    <w:rsid w:val="00FB271E"/>
    <w:rsid w:val="00FB33B9"/>
    <w:rsid w:val="00FC19EA"/>
    <w:rsid w:val="00FC202F"/>
    <w:rsid w:val="00FC72E9"/>
    <w:rsid w:val="00FD2508"/>
    <w:rsid w:val="00FD5028"/>
    <w:rsid w:val="00FD68F2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6E20E0C2458456D78D81469531671D429165A24ACE4A71CC573DDB7115F1ACD30B4ECF521DAB0Bv5M3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1B82926638AD0E1C657899C007C845BF6DAA03D5792A537CBA0C3CA383A8D32F0F4087C5AED3z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1B82926638AD0E1C657899C007C845BF6DAA03D5792A537CBA0C3CA383A8D32F0F4087CEDAz0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6C25D-EF27-4BDE-B6D8-F8D5F66C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12637</Words>
  <Characters>72032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2017-05-31T10:40:00Z</cp:lastPrinted>
  <dcterms:created xsi:type="dcterms:W3CDTF">2017-09-12T10:34:00Z</dcterms:created>
  <dcterms:modified xsi:type="dcterms:W3CDTF">2017-09-12T10:34:00Z</dcterms:modified>
</cp:coreProperties>
</file>